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default" w:ascii="宋体" w:hAnsi="宋体" w:eastAsia="宋体" w:cs="宋体"/>
          <w:lang w:val="en-US" w:eastAsia="zh-CN"/>
        </w:rPr>
      </w:pPr>
      <w:bookmarkStart w:id="0" w:name="_Toc21115"/>
      <w:r>
        <w:rPr>
          <w:rFonts w:hint="eastAsia" w:ascii="宋体" w:hAnsi="宋体" w:cs="宋体"/>
          <w:b/>
          <w:bCs/>
          <w:sz w:val="28"/>
          <w:szCs w:val="28"/>
        </w:rPr>
        <w:t>第</w:t>
      </w:r>
      <w:r>
        <w:rPr>
          <w:rFonts w:hint="eastAsia" w:ascii="宋体" w:hAnsi="宋体" w:cs="宋体"/>
          <w:b/>
          <w:bCs/>
          <w:sz w:val="28"/>
          <w:szCs w:val="28"/>
          <w:lang w:val="en-US" w:eastAsia="zh-CN"/>
        </w:rPr>
        <w:t>一</w:t>
      </w:r>
      <w:r>
        <w:rPr>
          <w:rFonts w:hint="eastAsia" w:ascii="宋体" w:hAnsi="宋体" w:cs="宋体"/>
          <w:b/>
          <w:bCs/>
          <w:sz w:val="28"/>
          <w:szCs w:val="28"/>
        </w:rPr>
        <w:t>章</w:t>
      </w:r>
      <w:bookmarkEnd w:id="0"/>
      <w:r>
        <w:rPr>
          <w:rFonts w:hint="eastAsia" w:ascii="宋体" w:hAnsi="宋体" w:cs="宋体"/>
          <w:b/>
          <w:bCs/>
          <w:sz w:val="28"/>
          <w:szCs w:val="28"/>
          <w:lang w:val="en-US" w:eastAsia="zh-CN"/>
        </w:rPr>
        <w:t xml:space="preserve">  项目需求</w:t>
      </w:r>
    </w:p>
    <w:p>
      <w:pPr>
        <w:snapToGrid w:val="0"/>
        <w:spacing w:line="360" w:lineRule="auto"/>
        <w:rPr>
          <w:rFonts w:hint="eastAsia" w:ascii="宋体" w:hAnsi="宋体" w:cs="宋体"/>
          <w:b/>
          <w:bCs/>
          <w:szCs w:val="20"/>
        </w:rPr>
      </w:pPr>
      <w:r>
        <w:rPr>
          <w:rFonts w:hint="eastAsia" w:ascii="宋体" w:hAnsi="宋体" w:cs="宋体"/>
          <w:b/>
          <w:bCs/>
          <w:szCs w:val="20"/>
        </w:rPr>
        <w:t>说明：</w:t>
      </w:r>
    </w:p>
    <w:p>
      <w:pPr>
        <w:numPr>
          <w:ilvl w:val="0"/>
          <w:numId w:val="1"/>
        </w:numPr>
        <w:snapToGrid w:val="0"/>
        <w:spacing w:line="360" w:lineRule="auto"/>
        <w:ind w:left="422" w:hanging="422" w:hangingChars="200"/>
        <w:rPr>
          <w:rFonts w:hint="eastAsia" w:ascii="宋体" w:hAnsi="宋体" w:cs="宋体"/>
          <w:b/>
          <w:bCs/>
          <w:szCs w:val="21"/>
        </w:rPr>
      </w:pPr>
      <w:r>
        <w:rPr>
          <w:rFonts w:hint="eastAsia" w:ascii="宋体" w:hAnsi="宋体" w:cs="宋体"/>
          <w:b/>
          <w:bCs/>
          <w:szCs w:val="21"/>
        </w:rPr>
        <w:t>投标人须对本项目的采购标的进行整体响应，任何只对采购标的其中一部分内容进行的响应都被视为无效投标。</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57"/>
        <w:gridCol w:w="768"/>
        <w:gridCol w:w="2686"/>
        <w:gridCol w:w="3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0" w:hRule="atLeast"/>
          <w:jc w:val="center"/>
        </w:trPr>
        <w:tc>
          <w:tcPr>
            <w:tcW w:w="2757" w:type="dxa"/>
            <w:shd w:val="clear" w:color="auto" w:fill="EEECE1"/>
            <w:noWrap w:val="0"/>
            <w:vAlign w:val="center"/>
          </w:tcPr>
          <w:p>
            <w:pPr>
              <w:jc w:val="center"/>
              <w:rPr>
                <w:rFonts w:hint="eastAsia" w:ascii="宋体" w:hAnsi="宋体" w:cs="宋体"/>
                <w:szCs w:val="21"/>
              </w:rPr>
            </w:pPr>
            <w:r>
              <w:rPr>
                <w:rFonts w:hint="eastAsia" w:ascii="宋体" w:hAnsi="宋体" w:cs="宋体"/>
                <w:szCs w:val="21"/>
              </w:rPr>
              <w:t>采购内容</w:t>
            </w:r>
          </w:p>
        </w:tc>
        <w:tc>
          <w:tcPr>
            <w:tcW w:w="768" w:type="dxa"/>
            <w:shd w:val="clear" w:color="auto" w:fill="EEECE1"/>
            <w:noWrap w:val="0"/>
            <w:vAlign w:val="center"/>
          </w:tcPr>
          <w:p>
            <w:pPr>
              <w:spacing w:line="360" w:lineRule="auto"/>
              <w:jc w:val="center"/>
              <w:rPr>
                <w:rFonts w:hint="eastAsia" w:ascii="宋体" w:hAnsi="宋体" w:cs="宋体"/>
                <w:szCs w:val="21"/>
              </w:rPr>
            </w:pPr>
            <w:r>
              <w:rPr>
                <w:rFonts w:hint="eastAsia" w:ascii="宋体" w:hAnsi="宋体" w:cs="宋体"/>
                <w:szCs w:val="21"/>
              </w:rPr>
              <w:t>数量</w:t>
            </w:r>
          </w:p>
        </w:tc>
        <w:tc>
          <w:tcPr>
            <w:tcW w:w="2686" w:type="dxa"/>
            <w:shd w:val="clear" w:color="auto" w:fill="EEECE1"/>
            <w:noWrap w:val="0"/>
            <w:vAlign w:val="center"/>
          </w:tcPr>
          <w:p>
            <w:pPr>
              <w:spacing w:line="360" w:lineRule="auto"/>
              <w:jc w:val="center"/>
              <w:rPr>
                <w:rFonts w:hint="eastAsia" w:ascii="宋体" w:hAnsi="宋体" w:cs="宋体"/>
                <w:szCs w:val="21"/>
              </w:rPr>
            </w:pPr>
            <w:r>
              <w:rPr>
                <w:rFonts w:hint="eastAsia" w:ascii="宋体" w:hAnsi="宋体" w:cs="宋体"/>
                <w:szCs w:val="21"/>
              </w:rPr>
              <w:t>服务期</w:t>
            </w:r>
          </w:p>
        </w:tc>
        <w:tc>
          <w:tcPr>
            <w:tcW w:w="3120" w:type="dxa"/>
            <w:shd w:val="clear" w:color="auto" w:fill="EEECE1"/>
            <w:noWrap w:val="0"/>
            <w:vAlign w:val="center"/>
          </w:tcPr>
          <w:p>
            <w:pPr>
              <w:spacing w:line="360" w:lineRule="auto"/>
              <w:jc w:val="center"/>
              <w:rPr>
                <w:rFonts w:hint="eastAsia" w:ascii="宋体" w:hAnsi="宋体" w:cs="宋体"/>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8" w:hRule="atLeast"/>
          <w:jc w:val="center"/>
        </w:trPr>
        <w:tc>
          <w:tcPr>
            <w:tcW w:w="2757" w:type="dxa"/>
            <w:noWrap w:val="0"/>
            <w:vAlign w:val="center"/>
          </w:tcPr>
          <w:p>
            <w:pPr>
              <w:jc w:val="center"/>
              <w:rPr>
                <w:rFonts w:hint="eastAsia" w:ascii="宋体" w:hAnsi="宋体" w:cs="宋体"/>
              </w:rPr>
            </w:pPr>
            <w:r>
              <w:rPr>
                <w:rFonts w:hint="eastAsia" w:ascii="宋体" w:hAnsi="宋体" w:cs="宋体"/>
              </w:rPr>
              <w:t>南京审计大学零星维修工程施工单位采购</w:t>
            </w:r>
          </w:p>
        </w:tc>
        <w:tc>
          <w:tcPr>
            <w:tcW w:w="768" w:type="dxa"/>
            <w:noWrap w:val="0"/>
            <w:vAlign w:val="center"/>
          </w:tcPr>
          <w:p>
            <w:pPr>
              <w:spacing w:line="360" w:lineRule="auto"/>
              <w:jc w:val="center"/>
              <w:rPr>
                <w:rFonts w:hint="eastAsia" w:ascii="宋体" w:hAnsi="宋体" w:cs="宋体"/>
                <w:szCs w:val="21"/>
              </w:rPr>
            </w:pPr>
            <w:r>
              <w:rPr>
                <w:rFonts w:hint="eastAsia" w:ascii="宋体" w:hAnsi="宋体" w:cs="宋体"/>
                <w:szCs w:val="21"/>
              </w:rPr>
              <w:t>一项</w:t>
            </w:r>
          </w:p>
        </w:tc>
        <w:tc>
          <w:tcPr>
            <w:tcW w:w="2686" w:type="dxa"/>
            <w:noWrap w:val="0"/>
            <w:vAlign w:val="center"/>
          </w:tcPr>
          <w:p>
            <w:pPr>
              <w:spacing w:line="360" w:lineRule="auto"/>
              <w:jc w:val="center"/>
              <w:rPr>
                <w:rFonts w:hint="eastAsia" w:ascii="宋体" w:hAnsi="宋体" w:cs="宋体"/>
                <w:szCs w:val="21"/>
              </w:rPr>
            </w:pPr>
            <w:r>
              <w:rPr>
                <w:rFonts w:hint="eastAsia" w:ascii="宋体" w:hAnsi="宋体" w:cs="宋体"/>
                <w:szCs w:val="21"/>
              </w:rPr>
              <w:t>合同签订后两年内</w:t>
            </w:r>
          </w:p>
        </w:tc>
        <w:tc>
          <w:tcPr>
            <w:tcW w:w="3120" w:type="dxa"/>
            <w:noWrap w:val="0"/>
            <w:vAlign w:val="center"/>
          </w:tcPr>
          <w:p>
            <w:pPr>
              <w:spacing w:line="360" w:lineRule="auto"/>
              <w:jc w:val="center"/>
              <w:rPr>
                <w:rFonts w:hint="eastAsia" w:ascii="宋体" w:hAnsi="宋体" w:cs="宋体"/>
                <w:szCs w:val="21"/>
              </w:rPr>
            </w:pPr>
            <w:r>
              <w:rPr>
                <w:rFonts w:hint="eastAsia" w:ascii="宋体" w:hAnsi="宋体" w:cs="宋体"/>
                <w:szCs w:val="21"/>
              </w:rPr>
              <w:t>签订为期两年年度合同</w:t>
            </w:r>
          </w:p>
        </w:tc>
      </w:tr>
    </w:tbl>
    <w:p>
      <w:pPr>
        <w:pStyle w:val="6"/>
        <w:ind w:left="420" w:firstLine="0" w:firstLineChars="0"/>
        <w:rPr>
          <w:rFonts w:hint="eastAsia" w:ascii="宋体" w:hAnsi="宋体" w:cs="宋体"/>
        </w:rPr>
      </w:pPr>
    </w:p>
    <w:p>
      <w:pPr>
        <w:numPr>
          <w:ilvl w:val="0"/>
          <w:numId w:val="2"/>
        </w:numPr>
        <w:spacing w:line="360" w:lineRule="auto"/>
        <w:rPr>
          <w:rFonts w:hint="eastAsia" w:ascii="宋体" w:hAnsi="宋体" w:cs="宋体"/>
        </w:rPr>
      </w:pPr>
      <w:bookmarkStart w:id="1" w:name="_MON_1476769542"/>
      <w:bookmarkEnd w:id="1"/>
      <w:r>
        <w:rPr>
          <w:rFonts w:hint="eastAsia" w:ascii="宋体" w:hAnsi="宋体" w:cs="宋体"/>
        </w:rPr>
        <w:t>采购人：</w:t>
      </w:r>
      <w:r>
        <w:rPr>
          <w:rFonts w:hint="eastAsia" w:ascii="宋体" w:hAnsi="宋体" w:cs="宋体"/>
          <w:szCs w:val="21"/>
        </w:rPr>
        <w:t>南京审计大学</w:t>
      </w:r>
    </w:p>
    <w:p>
      <w:pPr>
        <w:spacing w:line="360" w:lineRule="auto"/>
        <w:ind w:firstLine="420" w:firstLineChars="200"/>
        <w:rPr>
          <w:rFonts w:hint="eastAsia" w:ascii="宋体" w:hAnsi="宋体" w:cs="宋体"/>
        </w:rPr>
      </w:pPr>
      <w:r>
        <w:rPr>
          <w:rFonts w:hint="eastAsia" w:ascii="宋体" w:hAnsi="宋体" w:cs="宋体"/>
        </w:rPr>
        <w:t>项目名称：</w:t>
      </w:r>
      <w:bookmarkStart w:id="22" w:name="_GoBack"/>
      <w:r>
        <w:rPr>
          <w:rFonts w:hint="eastAsia" w:ascii="宋体" w:hAnsi="宋体" w:cs="宋体"/>
        </w:rPr>
        <w:t>南京审计大学零星维修工程施工单位采购项目</w:t>
      </w:r>
      <w:bookmarkEnd w:id="22"/>
    </w:p>
    <w:p>
      <w:pPr>
        <w:spacing w:line="360" w:lineRule="auto"/>
        <w:ind w:firstLine="420" w:firstLineChars="200"/>
        <w:rPr>
          <w:rFonts w:hint="eastAsia" w:ascii="宋体" w:hAnsi="宋体" w:cs="宋体"/>
        </w:rPr>
      </w:pPr>
      <w:r>
        <w:rPr>
          <w:rFonts w:hint="eastAsia" w:ascii="宋体" w:hAnsi="宋体" w:cs="宋体"/>
        </w:rPr>
        <w:t>项目实施地点：南京审计大学，采购人指定地点。</w:t>
      </w:r>
    </w:p>
    <w:p>
      <w:pPr>
        <w:spacing w:line="360" w:lineRule="auto"/>
        <w:ind w:firstLine="420" w:firstLineChars="200"/>
        <w:rPr>
          <w:rFonts w:hint="eastAsia" w:ascii="宋体" w:hAnsi="宋体" w:cs="宋体"/>
        </w:rPr>
      </w:pPr>
      <w:r>
        <w:rPr>
          <w:rFonts w:hint="eastAsia" w:ascii="宋体" w:hAnsi="宋体" w:cs="宋体"/>
        </w:rPr>
        <w:t>项目内容：单项预算价不满20万元的修缮改造工程项目，包括土建、安装、维修等。</w:t>
      </w:r>
    </w:p>
    <w:p>
      <w:pPr>
        <w:numPr>
          <w:ilvl w:val="0"/>
          <w:numId w:val="2"/>
        </w:numPr>
        <w:spacing w:line="360" w:lineRule="auto"/>
        <w:rPr>
          <w:rFonts w:hint="eastAsia" w:ascii="宋体" w:hAnsi="宋体" w:cs="宋体"/>
        </w:rPr>
      </w:pPr>
      <w:r>
        <w:rPr>
          <w:rFonts w:hint="eastAsia" w:ascii="宋体" w:hAnsi="宋体" w:cs="宋体"/>
        </w:rPr>
        <w:t>各类修缮改造项目按需以项目任务单的形式平行发包给各施工单位，分别委托各施工单位完成不低于20%的修缮改造工程，金额约200万（需履行合同、满足考核要求、施工质量、工作效率、结算资料提交速度等要求所决定的）建议采购四家施工单位。工程计价原则按合同和国家相关规范执行。</w:t>
      </w:r>
    </w:p>
    <w:p>
      <w:pPr>
        <w:numPr>
          <w:ilvl w:val="0"/>
          <w:numId w:val="2"/>
        </w:numPr>
        <w:spacing w:line="360" w:lineRule="auto"/>
        <w:rPr>
          <w:rFonts w:hint="eastAsia" w:ascii="宋体" w:hAnsi="宋体" w:cs="宋体"/>
        </w:rPr>
      </w:pPr>
      <w:r>
        <w:rPr>
          <w:rFonts w:hint="eastAsia" w:ascii="宋体" w:hAnsi="宋体" w:cs="宋体"/>
        </w:rPr>
        <w:t>项目部及相关资料和项目经理资质要求：</w:t>
      </w:r>
    </w:p>
    <w:p>
      <w:pPr>
        <w:tabs>
          <w:tab w:val="left" w:pos="420"/>
        </w:tabs>
        <w:spacing w:line="360" w:lineRule="auto"/>
        <w:rPr>
          <w:rFonts w:hint="eastAsia" w:ascii="宋体" w:hAnsi="宋体" w:cs="宋体"/>
        </w:rPr>
      </w:pPr>
      <w:r>
        <w:rPr>
          <w:rFonts w:hint="eastAsia" w:ascii="宋体" w:hAnsi="宋体" w:cs="宋体"/>
        </w:rPr>
        <w:t>（1）提供独立的南京审计大学项目部组成人员名单。</w:t>
      </w:r>
    </w:p>
    <w:p>
      <w:pPr>
        <w:tabs>
          <w:tab w:val="left" w:pos="420"/>
        </w:tabs>
        <w:spacing w:line="360" w:lineRule="auto"/>
        <w:rPr>
          <w:rFonts w:hint="eastAsia" w:ascii="宋体" w:hAnsi="宋体" w:cs="宋体"/>
        </w:rPr>
      </w:pPr>
      <w:r>
        <w:rPr>
          <w:rFonts w:hint="eastAsia" w:ascii="宋体" w:hAnsi="宋体" w:cs="宋体"/>
        </w:rPr>
        <w:t>（2）提供施工管理方案及相关对质量、进度、安全、农民工工资支付的保证措施。</w:t>
      </w:r>
    </w:p>
    <w:p>
      <w:pPr>
        <w:tabs>
          <w:tab w:val="left" w:pos="420"/>
        </w:tabs>
        <w:spacing w:line="360" w:lineRule="auto"/>
        <w:rPr>
          <w:rFonts w:hint="eastAsia" w:ascii="宋体" w:hAnsi="宋体" w:cs="宋体"/>
        </w:rPr>
      </w:pPr>
      <w:r>
        <w:rPr>
          <w:rFonts w:hint="eastAsia" w:ascii="宋体" w:hAnsi="宋体" w:cs="宋体"/>
        </w:rPr>
        <w:t>（3）指定项目负责人1名，须具备二级建筑工程建造师或以上执业资质并持有安全生产考核合格证书B证，项目经理、现场负责人且具有投标单位职工社会养老保险缴费证明。</w:t>
      </w:r>
    </w:p>
    <w:p>
      <w:pPr>
        <w:tabs>
          <w:tab w:val="left" w:pos="420"/>
        </w:tabs>
        <w:spacing w:line="360" w:lineRule="auto"/>
        <w:rPr>
          <w:rFonts w:hint="eastAsia" w:ascii="宋体" w:hAnsi="宋体" w:cs="宋体"/>
        </w:rPr>
      </w:pPr>
      <w:r>
        <w:rPr>
          <w:rFonts w:hint="eastAsia" w:ascii="宋体" w:hAnsi="宋体" w:cs="宋体"/>
        </w:rPr>
        <w:t>（4）提供特种设备人员、造价员需提供资格证书。</w:t>
      </w:r>
    </w:p>
    <w:p>
      <w:pPr>
        <w:tabs>
          <w:tab w:val="left" w:pos="420"/>
        </w:tabs>
        <w:spacing w:line="360" w:lineRule="auto"/>
        <w:rPr>
          <w:rFonts w:hint="eastAsia" w:ascii="宋体" w:hAnsi="宋体" w:cs="宋体"/>
        </w:rPr>
      </w:pPr>
      <w:r>
        <w:rPr>
          <w:rFonts w:hint="eastAsia" w:ascii="宋体" w:hAnsi="宋体" w:cs="宋体"/>
        </w:rPr>
        <w:t>（5）项目部组成人员名单需提供身份证复印件。</w:t>
      </w:r>
    </w:p>
    <w:p>
      <w:pPr>
        <w:tabs>
          <w:tab w:val="left" w:pos="420"/>
        </w:tabs>
        <w:spacing w:line="360" w:lineRule="auto"/>
        <w:rPr>
          <w:rFonts w:hint="eastAsia" w:ascii="宋体" w:hAnsi="宋体" w:cs="宋体"/>
        </w:rPr>
      </w:pPr>
      <w:r>
        <w:rPr>
          <w:rFonts w:hint="eastAsia" w:ascii="宋体" w:hAnsi="宋体" w:cs="宋体"/>
        </w:rPr>
        <w:t>4、其他要求：</w:t>
      </w:r>
    </w:p>
    <w:p>
      <w:pPr>
        <w:tabs>
          <w:tab w:val="left" w:pos="420"/>
        </w:tabs>
        <w:spacing w:line="360" w:lineRule="auto"/>
        <w:rPr>
          <w:rFonts w:hint="eastAsia" w:ascii="宋体" w:hAnsi="宋体" w:cs="宋体"/>
        </w:rPr>
      </w:pPr>
      <w:r>
        <w:rPr>
          <w:rFonts w:hint="eastAsia" w:ascii="宋体" w:hAnsi="宋体" w:cs="宋体"/>
        </w:rPr>
        <w:t>（1）投标时，投标人和拟派本工程项目负责人没有因违法违规被有关行政监督部门取消或限制本招标项目的投标。</w:t>
      </w:r>
    </w:p>
    <w:p>
      <w:pPr>
        <w:tabs>
          <w:tab w:val="left" w:pos="420"/>
        </w:tabs>
        <w:spacing w:line="360" w:lineRule="auto"/>
        <w:rPr>
          <w:rFonts w:hint="eastAsia" w:ascii="宋体" w:hAnsi="宋体" w:cs="宋体"/>
        </w:rPr>
      </w:pPr>
      <w:r>
        <w:rPr>
          <w:rFonts w:hint="eastAsia" w:ascii="宋体" w:hAnsi="宋体" w:cs="宋体"/>
        </w:rPr>
        <w:t>（2）所提供资料必须真实有效，如提供虚假资料，一经查处取消入围资格。以上资料提供复印件一份并加盖公司章，同时提供原件备查。</w:t>
      </w:r>
    </w:p>
    <w:p>
      <w:pPr>
        <w:tabs>
          <w:tab w:val="left" w:pos="420"/>
        </w:tabs>
        <w:spacing w:line="360" w:lineRule="auto"/>
        <w:rPr>
          <w:rFonts w:hint="eastAsia" w:ascii="宋体" w:hAnsi="宋体" w:cs="宋体"/>
        </w:rPr>
      </w:pPr>
      <w:r>
        <w:rPr>
          <w:rFonts w:hint="eastAsia" w:ascii="宋体" w:hAnsi="宋体" w:cs="宋体"/>
        </w:rPr>
        <w:t>5、书面承诺：在接到甲方的任务通知后，中标人须在12小时内作出响应，按合同服从甲方提出的各项要求。</w:t>
      </w:r>
    </w:p>
    <w:p>
      <w:pPr>
        <w:tabs>
          <w:tab w:val="left" w:pos="420"/>
        </w:tabs>
        <w:spacing w:line="360" w:lineRule="auto"/>
        <w:rPr>
          <w:rFonts w:hint="eastAsia" w:ascii="宋体" w:hAnsi="宋体" w:cs="宋体"/>
        </w:rPr>
      </w:pPr>
      <w:r>
        <w:rPr>
          <w:rFonts w:hint="eastAsia" w:ascii="宋体" w:hAnsi="宋体" w:cs="宋体"/>
          <w:b/>
        </w:rPr>
        <w:t>工期要求：</w:t>
      </w:r>
      <w:r>
        <w:rPr>
          <w:rFonts w:hint="eastAsia" w:ascii="宋体" w:hAnsi="宋体" w:cs="宋体"/>
          <w:kern w:val="28"/>
          <w:szCs w:val="21"/>
        </w:rPr>
        <w:t>具体完工期在每个单项任务单、合同中约定。</w:t>
      </w:r>
      <w:r>
        <w:rPr>
          <w:rFonts w:hint="eastAsia" w:ascii="宋体" w:hAnsi="宋体" w:cs="宋体"/>
        </w:rPr>
        <w:t xml:space="preserve"> </w:t>
      </w:r>
    </w:p>
    <w:p>
      <w:pPr>
        <w:tabs>
          <w:tab w:val="left" w:pos="420"/>
        </w:tabs>
        <w:spacing w:line="360" w:lineRule="auto"/>
        <w:rPr>
          <w:rFonts w:hint="eastAsia" w:ascii="宋体" w:hAnsi="宋体" w:cs="宋体"/>
        </w:rPr>
      </w:pPr>
      <w:r>
        <w:rPr>
          <w:rFonts w:hint="eastAsia" w:ascii="宋体" w:hAnsi="宋体" w:cs="宋体"/>
        </w:rPr>
        <w:t>中标人在施工期间应严格遵守国家、省、市有关防火、爆破和施工安全以及文明施工、深夜施工、环卫和城管等规定，建立规章制度和防护措施。否则，由此造成的损失或被有关部门处罚，均由中标人负责。中标人应按安全施工的要求，采取严格科学的安全措施，确保施工安全和第三者的安全，承担由于自身安全措施不力造成事故责任和发生的费用。合同履行期间，中标人的安全生产事故、劳动纠纷等所有事项，均由中标人自行承担并解决，采购人不承担任何责任。</w:t>
      </w:r>
    </w:p>
    <w:p>
      <w:pPr>
        <w:tabs>
          <w:tab w:val="left" w:pos="420"/>
        </w:tabs>
        <w:spacing w:line="360" w:lineRule="auto"/>
        <w:rPr>
          <w:rFonts w:hint="eastAsia" w:ascii="宋体" w:hAnsi="宋体" w:cs="宋体"/>
        </w:rPr>
      </w:pPr>
      <w:r>
        <w:rPr>
          <w:rFonts w:hint="eastAsia" w:ascii="宋体" w:hAnsi="宋体" w:cs="宋体"/>
          <w:b/>
          <w:bCs/>
        </w:rPr>
        <w:t>付款方式</w:t>
      </w:r>
      <w:bookmarkStart w:id="2" w:name="_Toc502761069"/>
      <w:r>
        <w:rPr>
          <w:rFonts w:hint="eastAsia" w:ascii="宋体" w:hAnsi="宋体" w:cs="宋体"/>
          <w:b/>
          <w:bCs/>
        </w:rPr>
        <w:t>：</w:t>
      </w:r>
      <w:r>
        <w:rPr>
          <w:rFonts w:hint="eastAsia" w:ascii="宋体" w:hAnsi="宋体" w:cs="宋体"/>
        </w:rPr>
        <w:t>根据合同执行。</w:t>
      </w:r>
    </w:p>
    <w:p>
      <w:pPr>
        <w:spacing w:line="360" w:lineRule="auto"/>
        <w:rPr>
          <w:rFonts w:hint="eastAsia" w:ascii="宋体" w:hAnsi="宋体" w:cs="宋体"/>
        </w:rPr>
      </w:pPr>
      <w:r>
        <w:rPr>
          <w:rFonts w:hint="eastAsia" w:ascii="宋体" w:hAnsi="宋体" w:cs="宋体"/>
          <w:b/>
          <w:bCs/>
        </w:rPr>
        <w:t>10、要求：</w:t>
      </w:r>
    </w:p>
    <w:bookmarkEnd w:id="2"/>
    <w:p>
      <w:pPr>
        <w:pStyle w:val="3"/>
        <w:spacing w:line="360" w:lineRule="auto"/>
        <w:rPr>
          <w:rFonts w:ascii="宋体" w:hAnsi="宋体" w:cs="宋体"/>
          <w:color w:val="FF0000"/>
        </w:rPr>
      </w:pPr>
      <w:bookmarkStart w:id="3" w:name="_Toc435109306"/>
      <w:bookmarkStart w:id="4" w:name="_Toc494402159"/>
      <w:bookmarkStart w:id="5" w:name="_Toc435115055"/>
      <w:bookmarkStart w:id="6" w:name="_Toc435514850"/>
      <w:r>
        <w:rPr>
          <w:rFonts w:hint="eastAsia" w:ascii="宋体" w:hAnsi="宋体" w:cs="宋体"/>
        </w:rPr>
        <w:t>10.1</w:t>
      </w:r>
      <w:r>
        <w:rPr>
          <w:rFonts w:hint="eastAsia" w:ascii="宋体" w:hAnsi="宋体" w:cs="宋体"/>
          <w:color w:val="FF0000"/>
        </w:rPr>
        <w:t>本项目所指定的项目经理在合同期内不得承接校外其他施工工程项目。如在合同期内，需调整项目经理，定点单位必须及时提供新项目经理的资质证书以及为本单位人员的证明材料（含变更授权委托书、企业为其缴纳养老保险三月以上等所需材料）送交甲方审核，新项目经理资历不得低于原项目经理，经甲方同意后方可调整。</w:t>
      </w:r>
      <w:r>
        <w:rPr>
          <w:rFonts w:ascii="宋体" w:hAnsi="宋体" w:cs="宋体"/>
          <w:color w:val="FF0000"/>
        </w:rPr>
        <w:t>2</w:t>
      </w:r>
      <w:r>
        <w:rPr>
          <w:rFonts w:hint="eastAsia" w:ascii="宋体" w:hAnsi="宋体" w:cs="宋体"/>
          <w:color w:val="FF0000"/>
        </w:rPr>
        <w:t>年服务期内限调整1次。</w:t>
      </w:r>
    </w:p>
    <w:p>
      <w:pPr>
        <w:pStyle w:val="3"/>
        <w:spacing w:line="360" w:lineRule="auto"/>
        <w:rPr>
          <w:rFonts w:hint="eastAsia" w:ascii="宋体" w:hAnsi="宋体" w:cs="宋体"/>
          <w:color w:val="FF0000"/>
        </w:rPr>
      </w:pPr>
      <w:r>
        <w:rPr>
          <w:rFonts w:hint="eastAsia" w:ascii="宋体" w:hAnsi="宋体" w:cs="宋体"/>
          <w:color w:val="FF0000"/>
        </w:rPr>
        <w:t>10.</w:t>
      </w:r>
      <w:r>
        <w:rPr>
          <w:rFonts w:ascii="宋体" w:hAnsi="宋体" w:cs="宋体"/>
          <w:color w:val="FF0000"/>
        </w:rPr>
        <w:t>2</w:t>
      </w:r>
      <w:r>
        <w:rPr>
          <w:rFonts w:hint="eastAsia" w:ascii="宋体" w:hAnsi="宋体" w:cs="宋体"/>
          <w:color w:val="FF0000"/>
        </w:rPr>
        <w:t>如在合同期内，定点单位需调整现场负责人，必须及时提供本单位人员的证明材料（含变更授权委托书、企业为其缴纳养老保险三月以上等所需材料）送交甲方审核，新现场负责人工作经验不得低于原现场负责人，经甲方同意后方可调整。</w:t>
      </w:r>
      <w:r>
        <w:rPr>
          <w:rFonts w:ascii="宋体" w:hAnsi="宋体" w:cs="宋体"/>
          <w:color w:val="FF0000"/>
        </w:rPr>
        <w:t>2</w:t>
      </w:r>
      <w:r>
        <w:rPr>
          <w:rFonts w:hint="eastAsia" w:ascii="宋体" w:hAnsi="宋体" w:cs="宋体"/>
          <w:color w:val="FF0000"/>
        </w:rPr>
        <w:t>年服务期内限调整1次。</w:t>
      </w:r>
    </w:p>
    <w:p>
      <w:pPr>
        <w:spacing w:line="360" w:lineRule="auto"/>
        <w:rPr>
          <w:rFonts w:hint="eastAsia" w:ascii="宋体" w:hAnsi="宋体" w:cs="宋体"/>
        </w:rPr>
      </w:pPr>
      <w:r>
        <w:rPr>
          <w:rFonts w:hint="eastAsia" w:ascii="宋体" w:hAnsi="宋体" w:cs="宋体"/>
        </w:rPr>
        <w:t>10.</w:t>
      </w:r>
      <w:r>
        <w:rPr>
          <w:rFonts w:ascii="宋体" w:hAnsi="宋体" w:cs="宋体"/>
        </w:rPr>
        <w:t>3</w:t>
      </w:r>
      <w:r>
        <w:rPr>
          <w:rFonts w:hint="eastAsia" w:ascii="宋体" w:hAnsi="宋体" w:cs="宋体"/>
        </w:rPr>
        <w:t>人员配备：投标人应将参加招标项目及实施的负责人员、常驻地点、联系办法（手机、固定电话）书面写好随同标书封投。</w:t>
      </w:r>
    </w:p>
    <w:p>
      <w:pPr>
        <w:spacing w:line="360" w:lineRule="auto"/>
        <w:rPr>
          <w:rFonts w:hint="eastAsia" w:ascii="宋体" w:hAnsi="宋体" w:cs="宋体"/>
        </w:rPr>
      </w:pPr>
      <w:r>
        <w:rPr>
          <w:rFonts w:hint="eastAsia" w:ascii="宋体" w:hAnsi="宋体" w:cs="宋体"/>
        </w:rPr>
        <w:t>10.</w:t>
      </w:r>
      <w:r>
        <w:rPr>
          <w:rFonts w:ascii="宋体" w:hAnsi="宋体" w:cs="宋体"/>
        </w:rPr>
        <w:t>4</w:t>
      </w:r>
      <w:r>
        <w:rPr>
          <w:rFonts w:hint="eastAsia" w:ascii="宋体" w:hAnsi="宋体" w:cs="宋体"/>
        </w:rPr>
        <w:t>修缮工程中所使用的常备材料采用甲（采购人）控乙（中标人）购方式，主要材料由甲方指定相关主材的品牌和质量要求，详见附件一。</w:t>
      </w:r>
    </w:p>
    <w:p>
      <w:pPr>
        <w:spacing w:line="360" w:lineRule="auto"/>
        <w:rPr>
          <w:rFonts w:hint="eastAsia" w:ascii="宋体" w:hAnsi="宋体" w:cs="宋体"/>
        </w:rPr>
      </w:pPr>
      <w:r>
        <w:rPr>
          <w:rFonts w:hint="eastAsia" w:ascii="宋体" w:hAnsi="宋体" w:cs="宋体"/>
        </w:rPr>
        <w:t>10.</w:t>
      </w:r>
      <w:r>
        <w:rPr>
          <w:rFonts w:ascii="宋体" w:hAnsi="宋体" w:cs="宋体"/>
        </w:rPr>
        <w:t>5</w:t>
      </w:r>
      <w:r>
        <w:rPr>
          <w:rFonts w:hint="eastAsia" w:ascii="宋体" w:hAnsi="宋体" w:cs="宋体"/>
        </w:rPr>
        <w:t>学校不提供办公场所，但投标企业应具备24小时值班能力，以及全天候响应用户要求的抢修能力。</w:t>
      </w:r>
    </w:p>
    <w:p>
      <w:pPr>
        <w:spacing w:line="360" w:lineRule="auto"/>
        <w:rPr>
          <w:rFonts w:hint="eastAsia" w:ascii="宋体" w:hAnsi="宋体" w:cs="宋体"/>
          <w:b/>
          <w:bCs/>
        </w:rPr>
      </w:pPr>
      <w:r>
        <w:rPr>
          <w:rFonts w:hint="eastAsia" w:ascii="宋体" w:hAnsi="宋体" w:cs="宋体"/>
          <w:b/>
          <w:bCs/>
        </w:rPr>
        <w:t>10.</w:t>
      </w:r>
      <w:r>
        <w:rPr>
          <w:rFonts w:ascii="宋体" w:hAnsi="宋体" w:cs="宋体"/>
          <w:b/>
          <w:bCs/>
        </w:rPr>
        <w:t>6</w:t>
      </w:r>
      <w:r>
        <w:rPr>
          <w:rFonts w:hint="eastAsia" w:ascii="宋体" w:hAnsi="宋体" w:cs="宋体"/>
          <w:b/>
          <w:bCs/>
        </w:rPr>
        <w:t>总务处修缮工程定点单位不得从事与本次采购服务项目相关的监理、审计工作。</w:t>
      </w:r>
    </w:p>
    <w:p>
      <w:pPr>
        <w:spacing w:line="360" w:lineRule="auto"/>
        <w:rPr>
          <w:rFonts w:hint="eastAsia" w:ascii="宋体" w:hAnsi="宋体" w:cs="宋体"/>
          <w:b/>
          <w:bCs/>
        </w:rPr>
      </w:pPr>
      <w:r>
        <w:rPr>
          <w:rFonts w:hint="eastAsia" w:ascii="宋体" w:hAnsi="宋体" w:cs="宋体"/>
          <w:b/>
          <w:bCs/>
        </w:rPr>
        <w:t>11、处罚：</w:t>
      </w:r>
    </w:p>
    <w:p>
      <w:pPr>
        <w:spacing w:line="360" w:lineRule="auto"/>
        <w:rPr>
          <w:rFonts w:hint="eastAsia" w:ascii="宋体" w:hAnsi="宋体" w:cs="宋体"/>
        </w:rPr>
      </w:pPr>
      <w:r>
        <w:rPr>
          <w:rFonts w:hint="eastAsia" w:ascii="宋体" w:hAnsi="宋体" w:cs="宋体"/>
        </w:rPr>
        <w:t>11.1施工单位在接到工作安排后，未能按要求及时进行施工，经用户投诉或检查发现，第一次给予警告并处不少于1000元的罚金。如再次发生类似情况，甲方有权解除合同。</w:t>
      </w:r>
    </w:p>
    <w:p>
      <w:pPr>
        <w:spacing w:line="360" w:lineRule="auto"/>
        <w:rPr>
          <w:rFonts w:hint="eastAsia" w:ascii="宋体" w:hAnsi="宋体" w:cs="宋体"/>
        </w:rPr>
      </w:pPr>
      <w:r>
        <w:rPr>
          <w:rFonts w:hint="eastAsia" w:ascii="宋体" w:hAnsi="宋体" w:cs="宋体"/>
        </w:rPr>
        <w:t>11.2施工人员出现违规、违纪等事件，第一次警告并处不少于1000元的罚款。如再次发生类似情况，甲方有权解除合同。</w:t>
      </w:r>
    </w:p>
    <w:p>
      <w:pPr>
        <w:spacing w:line="360" w:lineRule="auto"/>
        <w:rPr>
          <w:rFonts w:hint="eastAsia" w:ascii="宋体" w:hAnsi="宋体" w:cs="宋体"/>
        </w:rPr>
      </w:pPr>
      <w:r>
        <w:rPr>
          <w:rFonts w:hint="eastAsia" w:ascii="宋体" w:hAnsi="宋体" w:cs="宋体"/>
        </w:rPr>
        <w:t>11.3施工过程中未能严格按照施工规范操作，一经查实，给予警告并责令整改，因此而造成各类事故的，甲方有权解除合同。</w:t>
      </w:r>
    </w:p>
    <w:p>
      <w:pPr>
        <w:spacing w:line="360" w:lineRule="auto"/>
        <w:rPr>
          <w:rFonts w:hint="eastAsia" w:ascii="宋体" w:hAnsi="宋体" w:cs="宋体"/>
        </w:rPr>
      </w:pPr>
      <w:r>
        <w:rPr>
          <w:rFonts w:hint="eastAsia" w:ascii="宋体" w:hAnsi="宋体" w:cs="宋体"/>
        </w:rPr>
        <w:t>11.4合同签订前，定点单位需提供履约保证金10万元，在施工中发生工程延期、违法、违纪、重大质量事故等行为导致合同无法履行，需扣除履约保证金。服务单位出现下列情况之一者，一经甲方核实，甲方有权取消入围资格或解除合同，由此给甲方造成损失的，应当予以赔偿，同时依法承担相应法律责任：</w:t>
      </w:r>
    </w:p>
    <w:p>
      <w:pPr>
        <w:spacing w:line="360" w:lineRule="auto"/>
        <w:rPr>
          <w:rFonts w:hint="eastAsia" w:ascii="宋体" w:hAnsi="宋体" w:cs="宋体"/>
        </w:rPr>
      </w:pPr>
      <w:r>
        <w:rPr>
          <w:rFonts w:hint="eastAsia" w:ascii="宋体" w:hAnsi="宋体" w:cs="宋体"/>
        </w:rPr>
        <w:t>⑴挂靠、借用资质参加本次招标并入围，经查证核实的；</w:t>
      </w:r>
    </w:p>
    <w:p>
      <w:pPr>
        <w:spacing w:line="360" w:lineRule="auto"/>
        <w:rPr>
          <w:rFonts w:hint="eastAsia" w:ascii="宋体" w:hAnsi="宋体" w:cs="宋体"/>
        </w:rPr>
      </w:pPr>
      <w:r>
        <w:rPr>
          <w:rFonts w:hint="eastAsia" w:ascii="宋体" w:hAnsi="宋体" w:cs="宋体"/>
        </w:rPr>
        <w:t xml:space="preserve">⑵投标时弄虚作假，未如实填写建设工程质量、安全事故记录及被投诉或起诉情况，被第三人举报，经核实情况属实的； </w:t>
      </w:r>
    </w:p>
    <w:p>
      <w:pPr>
        <w:spacing w:line="360" w:lineRule="auto"/>
        <w:rPr>
          <w:rFonts w:hint="eastAsia" w:ascii="宋体" w:hAnsi="宋体" w:cs="宋体"/>
        </w:rPr>
      </w:pPr>
      <w:r>
        <w:rPr>
          <w:rFonts w:hint="eastAsia" w:ascii="宋体" w:hAnsi="宋体" w:cs="宋体"/>
        </w:rPr>
        <w:fldChar w:fldCharType="begin"/>
      </w:r>
      <w:r>
        <w:rPr>
          <w:rFonts w:hint="eastAsia" w:ascii="宋体" w:hAnsi="宋体" w:cs="宋体"/>
        </w:rPr>
        <w:instrText xml:space="preserve"> = 3 \* GB2 \* MERGEFORMAT </w:instrText>
      </w:r>
      <w:r>
        <w:rPr>
          <w:rFonts w:hint="eastAsia" w:ascii="宋体" w:hAnsi="宋体" w:cs="宋体"/>
        </w:rPr>
        <w:fldChar w:fldCharType="separate"/>
      </w:r>
      <w:r>
        <w:rPr>
          <w:rFonts w:hint="eastAsia" w:ascii="宋体" w:hAnsi="宋体" w:cs="宋体"/>
        </w:rPr>
        <w:t>⑶</w:t>
      </w:r>
      <w:r>
        <w:rPr>
          <w:rFonts w:hint="eastAsia" w:ascii="宋体" w:hAnsi="宋体" w:cs="宋体"/>
        </w:rPr>
        <w:fldChar w:fldCharType="end"/>
      </w:r>
      <w:r>
        <w:rPr>
          <w:rFonts w:hint="eastAsia" w:ascii="宋体" w:hAnsi="宋体" w:cs="宋体"/>
        </w:rPr>
        <w:t>未按规定签订合同，或者将所承担的工程项目部分或全部转包给他人的；</w:t>
      </w:r>
    </w:p>
    <w:p>
      <w:pPr>
        <w:spacing w:line="360" w:lineRule="auto"/>
        <w:rPr>
          <w:rFonts w:hint="eastAsia" w:ascii="宋体" w:hAnsi="宋体" w:cs="宋体"/>
        </w:rPr>
      </w:pPr>
      <w:r>
        <w:rPr>
          <w:rFonts w:hint="eastAsia" w:ascii="宋体" w:hAnsi="宋体" w:cs="宋体"/>
        </w:rPr>
        <w:fldChar w:fldCharType="begin"/>
      </w:r>
      <w:r>
        <w:rPr>
          <w:rFonts w:hint="eastAsia" w:ascii="宋体" w:hAnsi="宋体" w:cs="宋体"/>
        </w:rPr>
        <w:instrText xml:space="preserve"> = 4 \* GB2 \* MERGEFORMAT </w:instrText>
      </w:r>
      <w:r>
        <w:rPr>
          <w:rFonts w:hint="eastAsia" w:ascii="宋体" w:hAnsi="宋体" w:cs="宋体"/>
        </w:rPr>
        <w:fldChar w:fldCharType="separate"/>
      </w:r>
      <w:r>
        <w:rPr>
          <w:rFonts w:hint="eastAsia" w:ascii="宋体" w:hAnsi="宋体" w:cs="宋体"/>
        </w:rPr>
        <w:t>⑷</w:t>
      </w:r>
      <w:r>
        <w:rPr>
          <w:rFonts w:hint="eastAsia" w:ascii="宋体" w:hAnsi="宋体" w:cs="宋体"/>
        </w:rPr>
        <w:fldChar w:fldCharType="end"/>
      </w:r>
      <w:r>
        <w:rPr>
          <w:rFonts w:hint="eastAsia" w:ascii="宋体" w:hAnsi="宋体" w:cs="宋体"/>
        </w:rPr>
        <w:t>未按合同约定履行义务或履行合同过程中存在质量、安全等事故或工期严重延误，影响甲方正常使用的；</w:t>
      </w:r>
    </w:p>
    <w:p>
      <w:pPr>
        <w:spacing w:line="360" w:lineRule="auto"/>
        <w:rPr>
          <w:rFonts w:hint="eastAsia" w:ascii="宋体" w:hAnsi="宋体" w:cs="宋体"/>
        </w:rPr>
      </w:pPr>
      <w:r>
        <w:rPr>
          <w:rFonts w:hint="eastAsia" w:ascii="宋体" w:hAnsi="宋体" w:cs="宋体"/>
        </w:rPr>
        <w:fldChar w:fldCharType="begin"/>
      </w:r>
      <w:r>
        <w:rPr>
          <w:rFonts w:hint="eastAsia" w:ascii="宋体" w:hAnsi="宋体" w:cs="宋体"/>
        </w:rPr>
        <w:instrText xml:space="preserve"> = 5 \* GB2 \* MERGEFORMAT </w:instrText>
      </w:r>
      <w:r>
        <w:rPr>
          <w:rFonts w:hint="eastAsia" w:ascii="宋体" w:hAnsi="宋体" w:cs="宋体"/>
        </w:rPr>
        <w:fldChar w:fldCharType="separate"/>
      </w:r>
      <w:r>
        <w:rPr>
          <w:rFonts w:hint="eastAsia" w:ascii="宋体" w:hAnsi="宋体" w:cs="宋体"/>
        </w:rPr>
        <w:t>⑸</w:t>
      </w:r>
      <w:r>
        <w:rPr>
          <w:rFonts w:hint="eastAsia" w:ascii="宋体" w:hAnsi="宋体" w:cs="宋体"/>
        </w:rPr>
        <w:fldChar w:fldCharType="end"/>
      </w:r>
      <w:r>
        <w:rPr>
          <w:rFonts w:hint="eastAsia" w:ascii="宋体" w:hAnsi="宋体" w:cs="宋体"/>
        </w:rPr>
        <w:t>未按有关规定支付农民工工资，造成农民工上访等事件的；</w:t>
      </w:r>
    </w:p>
    <w:p>
      <w:pPr>
        <w:spacing w:line="360" w:lineRule="auto"/>
        <w:rPr>
          <w:rFonts w:hint="eastAsia" w:ascii="宋体" w:hAnsi="宋体" w:cs="宋体"/>
        </w:rPr>
      </w:pPr>
      <w:r>
        <w:rPr>
          <w:rFonts w:hint="eastAsia" w:ascii="宋体" w:hAnsi="宋体" w:cs="宋体"/>
        </w:rPr>
        <w:fldChar w:fldCharType="begin"/>
      </w:r>
      <w:r>
        <w:rPr>
          <w:rFonts w:hint="eastAsia" w:ascii="宋体" w:hAnsi="宋体" w:cs="宋体"/>
        </w:rPr>
        <w:instrText xml:space="preserve"> = 6 \* GB2 \* MERGEFORMAT </w:instrText>
      </w:r>
      <w:r>
        <w:rPr>
          <w:rFonts w:hint="eastAsia" w:ascii="宋体" w:hAnsi="宋体" w:cs="宋体"/>
        </w:rPr>
        <w:fldChar w:fldCharType="separate"/>
      </w:r>
      <w:r>
        <w:rPr>
          <w:rFonts w:hint="eastAsia" w:ascii="宋体" w:hAnsi="宋体" w:cs="宋体"/>
        </w:rPr>
        <w:t>⑹</w:t>
      </w:r>
      <w:r>
        <w:rPr>
          <w:rFonts w:hint="eastAsia" w:ascii="宋体" w:hAnsi="宋体" w:cs="宋体"/>
        </w:rPr>
        <w:fldChar w:fldCharType="end"/>
      </w:r>
      <w:r>
        <w:rPr>
          <w:rFonts w:hint="eastAsia" w:ascii="宋体" w:hAnsi="宋体" w:cs="宋体"/>
        </w:rPr>
        <w:t>合同有效期内，被行业主管部门处罚或取消施工资质的；</w:t>
      </w:r>
    </w:p>
    <w:p>
      <w:pPr>
        <w:spacing w:line="360" w:lineRule="auto"/>
        <w:rPr>
          <w:rFonts w:hint="eastAsia" w:ascii="宋体" w:hAnsi="宋体" w:cs="宋体"/>
        </w:rPr>
      </w:pPr>
      <w:r>
        <w:rPr>
          <w:rFonts w:hint="eastAsia" w:ascii="宋体" w:hAnsi="宋体" w:cs="宋体"/>
        </w:rPr>
        <w:fldChar w:fldCharType="begin"/>
      </w:r>
      <w:r>
        <w:rPr>
          <w:rFonts w:hint="eastAsia" w:ascii="宋体" w:hAnsi="宋体" w:cs="宋体"/>
        </w:rPr>
        <w:instrText xml:space="preserve"> = 7 \* GB2 \* MERGEFORMAT </w:instrText>
      </w:r>
      <w:r>
        <w:rPr>
          <w:rFonts w:hint="eastAsia" w:ascii="宋体" w:hAnsi="宋体" w:cs="宋体"/>
        </w:rPr>
        <w:fldChar w:fldCharType="separate"/>
      </w:r>
      <w:r>
        <w:rPr>
          <w:rFonts w:hint="eastAsia" w:ascii="宋体" w:hAnsi="宋体" w:cs="宋体"/>
        </w:rPr>
        <w:t>⑺</w:t>
      </w:r>
      <w:r>
        <w:rPr>
          <w:rFonts w:hint="eastAsia" w:ascii="宋体" w:hAnsi="宋体" w:cs="宋体"/>
        </w:rPr>
        <w:fldChar w:fldCharType="end"/>
      </w:r>
      <w:r>
        <w:rPr>
          <w:rFonts w:hint="eastAsia" w:ascii="宋体" w:hAnsi="宋体" w:cs="宋体"/>
        </w:rPr>
        <w:t>被取消定点资格的限额内工程项目定点单位，其履约保证金将不予退还，并不得参加下一次入围招标。</w:t>
      </w:r>
    </w:p>
    <w:p>
      <w:pPr>
        <w:adjustRightInd w:val="0"/>
        <w:snapToGrid w:val="0"/>
        <w:spacing w:line="360" w:lineRule="auto"/>
        <w:jc w:val="left"/>
        <w:rPr>
          <w:rFonts w:hint="eastAsia" w:ascii="宋体" w:hAnsi="宋体" w:cs="宋体"/>
          <w:b/>
          <w:bCs/>
          <w:szCs w:val="21"/>
        </w:rPr>
      </w:pPr>
      <w:bookmarkStart w:id="7" w:name="_Toc6946603"/>
      <w:r>
        <w:rPr>
          <w:rFonts w:hint="eastAsia" w:ascii="宋体" w:hAnsi="宋体" w:cs="宋体"/>
          <w:b/>
          <w:bCs/>
          <w:szCs w:val="21"/>
        </w:rPr>
        <w:t>附件一 主要材料清单及品牌推荐表</w:t>
      </w:r>
    </w:p>
    <w:bookmarkEnd w:id="7"/>
    <w:p>
      <w:pPr>
        <w:adjustRightInd w:val="0"/>
        <w:snapToGrid w:val="0"/>
        <w:spacing w:line="360" w:lineRule="auto"/>
        <w:jc w:val="center"/>
        <w:rPr>
          <w:rStyle w:val="7"/>
          <w:rFonts w:hint="eastAsia" w:ascii="宋体" w:hAnsi="宋体" w:cs="宋体"/>
        </w:rPr>
      </w:pPr>
    </w:p>
    <w:p>
      <w:pPr>
        <w:adjustRightInd w:val="0"/>
        <w:snapToGrid w:val="0"/>
        <w:spacing w:line="360" w:lineRule="auto"/>
        <w:jc w:val="left"/>
        <w:rPr>
          <w:rStyle w:val="7"/>
          <w:rFonts w:hint="eastAsia" w:ascii="宋体" w:hAnsi="宋体" w:cs="宋体"/>
          <w:b w:val="0"/>
          <w:bCs w:val="0"/>
          <w:sz w:val="21"/>
          <w:szCs w:val="21"/>
        </w:rPr>
      </w:pPr>
      <w:r>
        <w:rPr>
          <w:rStyle w:val="7"/>
          <w:rFonts w:hint="eastAsia" w:ascii="宋体" w:hAnsi="宋体" w:cs="宋体"/>
          <w:b w:val="0"/>
          <w:bCs w:val="0"/>
          <w:sz w:val="21"/>
          <w:szCs w:val="21"/>
        </w:rPr>
        <w:t>一、主要材料选样表：</w:t>
      </w:r>
    </w:p>
    <w:tbl>
      <w:tblPr>
        <w:tblStyle w:val="4"/>
        <w:tblpPr w:leftFromText="180" w:rightFromText="180" w:vertAnchor="text" w:horzAnchor="page" w:tblpX="1814" w:tblpY="307"/>
        <w:tblOverlap w:val="never"/>
        <w:tblW w:w="0" w:type="auto"/>
        <w:tblInd w:w="0" w:type="dxa"/>
        <w:tblLayout w:type="fixed"/>
        <w:tblCellMar>
          <w:top w:w="15" w:type="dxa"/>
          <w:left w:w="15" w:type="dxa"/>
          <w:bottom w:w="15" w:type="dxa"/>
          <w:right w:w="15" w:type="dxa"/>
        </w:tblCellMar>
      </w:tblPr>
      <w:tblGrid>
        <w:gridCol w:w="705"/>
        <w:gridCol w:w="2280"/>
        <w:gridCol w:w="1830"/>
        <w:gridCol w:w="1785"/>
        <w:gridCol w:w="2346"/>
      </w:tblGrid>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r>
              <w:rPr>
                <w:rFonts w:hint="eastAsia" w:ascii="宋体" w:hAnsi="宋体" w:cs="宋体"/>
                <w:b/>
                <w:kern w:val="0"/>
                <w:lang w:bidi="ar"/>
              </w:rPr>
              <w:t>序号</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b/>
                <w:kern w:val="0"/>
                <w:lang w:bidi="ar"/>
              </w:rPr>
              <w:t>规格</w:t>
            </w:r>
          </w:p>
        </w:tc>
        <w:tc>
          <w:tcPr>
            <w:tcW w:w="596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b/>
                <w:kern w:val="0"/>
                <w:lang w:bidi="ar"/>
              </w:rPr>
              <w:t>品牌选择</w:t>
            </w:r>
          </w:p>
        </w:tc>
      </w:tr>
      <w:tr>
        <w:tblPrEx>
          <w:tblCellMar>
            <w:top w:w="15" w:type="dxa"/>
            <w:left w:w="15" w:type="dxa"/>
            <w:bottom w:w="15" w:type="dxa"/>
            <w:right w:w="15" w:type="dxa"/>
          </w:tblCellMar>
        </w:tblPrEx>
        <w:trPr>
          <w:trHeight w:val="617"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Style w:val="8"/>
                <w:rFonts w:hint="eastAsia" w:ascii="宋体" w:hAnsi="宋体" w:eastAsia="宋体" w:cs="宋体"/>
                <w:color w:val="auto"/>
                <w:sz w:val="21"/>
                <w:szCs w:val="21"/>
                <w:lang w:bidi="ar"/>
              </w:rPr>
              <w:t>蜂窝石材</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无锡高科</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长青艾德利</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常州中航</w:t>
            </w:r>
          </w:p>
        </w:tc>
      </w:tr>
      <w:tr>
        <w:tblPrEx>
          <w:tblCellMar>
            <w:top w:w="15" w:type="dxa"/>
            <w:left w:w="15" w:type="dxa"/>
            <w:bottom w:w="15" w:type="dxa"/>
            <w:right w:w="15" w:type="dxa"/>
          </w:tblCellMar>
        </w:tblPrEx>
        <w:trPr>
          <w:trHeight w:val="1080"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蜂窝铝板</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常州丰顺</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长青艾德利</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广东长盛</w:t>
            </w:r>
          </w:p>
        </w:tc>
      </w:tr>
      <w:tr>
        <w:tblPrEx>
          <w:tblCellMar>
            <w:top w:w="15" w:type="dxa"/>
            <w:left w:w="15" w:type="dxa"/>
            <w:bottom w:w="15" w:type="dxa"/>
            <w:right w:w="15" w:type="dxa"/>
          </w:tblCellMar>
        </w:tblPrEx>
        <w:trPr>
          <w:trHeight w:val="872"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抛釉砖</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诺贝尔HE61637T</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斯米克HA11C0LP </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冠军    A61758Y</w:t>
            </w:r>
          </w:p>
        </w:tc>
      </w:tr>
      <w:tr>
        <w:tblPrEx>
          <w:tblCellMar>
            <w:top w:w="15" w:type="dxa"/>
            <w:left w:w="15" w:type="dxa"/>
            <w:bottom w:w="15" w:type="dxa"/>
            <w:right w:w="15" w:type="dxa"/>
          </w:tblCellMar>
        </w:tblPrEx>
        <w:trPr>
          <w:trHeight w:val="524"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抛光砖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诺贝尔  NE61121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斯米克AS1160KP </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冠军    GP60208</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马赛克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JNJ MOSAIC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莎菲    </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郁金香</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抛光砖</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诺贝尔  YN66511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斯米克Y11080UD  </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冠军     C60762</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办公块毯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东升</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海马</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华德</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抛光混凝土</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力石伯乐</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力特克</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Style w:val="9"/>
                <w:rFonts w:hint="default"/>
                <w:color w:val="auto"/>
                <w:sz w:val="21"/>
                <w:szCs w:val="21"/>
                <w:lang w:bidi="ar"/>
              </w:rPr>
              <w:t>秀珀</w:t>
            </w:r>
            <w:r>
              <w:rPr>
                <w:rFonts w:hint="eastAsia" w:ascii="宋体" w:hAnsi="宋体" w:cs="宋体"/>
                <w:kern w:val="0"/>
                <w:lang w:bidi="ar"/>
              </w:rPr>
              <w:t>Supe</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铝板吊顶</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欧斯宝</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广州坚鸿</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南京思派德</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石膏板吊顶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龙牌</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可耐福</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圣戈班.杰科</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乳胶漆</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立邦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多乐士</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嘉宝莉</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木饰面护墙板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梦天</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TATA</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美心</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实木复合门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梦天</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TATA</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美心</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门锁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皇鼎</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欧胜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固力</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防火隔断板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富美家</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盛富莱</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永威</w:t>
            </w:r>
          </w:p>
        </w:tc>
      </w:tr>
      <w:tr>
        <w:tblPrEx>
          <w:tblCellMar>
            <w:top w:w="15" w:type="dxa"/>
            <w:left w:w="15" w:type="dxa"/>
            <w:bottom w:w="15" w:type="dxa"/>
            <w:right w:w="15" w:type="dxa"/>
          </w:tblCellMar>
        </w:tblPrEx>
        <w:trPr>
          <w:trHeight w:val="23"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灯具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欧普</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雷士</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飞利浦</w:t>
            </w:r>
          </w:p>
        </w:tc>
      </w:tr>
      <w:tr>
        <w:tblPrEx>
          <w:tblCellMar>
            <w:top w:w="15" w:type="dxa"/>
            <w:left w:w="15" w:type="dxa"/>
            <w:bottom w:w="15" w:type="dxa"/>
            <w:right w:w="15" w:type="dxa"/>
          </w:tblCellMar>
        </w:tblPrEx>
        <w:trPr>
          <w:trHeight w:val="786" w:hRule="atLeast"/>
        </w:trPr>
        <w:tc>
          <w:tcPr>
            <w:tcW w:w="705"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开关、插座             </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西门子</w:t>
            </w:r>
          </w:p>
          <w:p>
            <w:pPr>
              <w:widowControl/>
              <w:jc w:val="center"/>
              <w:textAlignment w:val="center"/>
              <w:rPr>
                <w:rFonts w:hint="eastAsia" w:ascii="宋体" w:hAnsi="宋体" w:cs="宋体"/>
              </w:rPr>
            </w:pPr>
            <w:r>
              <w:rPr>
                <w:rFonts w:hint="eastAsia" w:ascii="宋体" w:hAnsi="宋体" w:cs="宋体"/>
                <w:kern w:val="0"/>
                <w:lang w:bidi="ar"/>
              </w:rPr>
              <w:t>灵动雅白系列</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施耐德</w:t>
            </w:r>
          </w:p>
          <w:p>
            <w:pPr>
              <w:widowControl/>
              <w:jc w:val="center"/>
              <w:textAlignment w:val="center"/>
              <w:rPr>
                <w:rFonts w:hint="eastAsia" w:ascii="宋体" w:hAnsi="宋体" w:cs="宋体"/>
              </w:rPr>
            </w:pPr>
            <w:r>
              <w:rPr>
                <w:rFonts w:hint="eastAsia" w:ascii="宋体" w:hAnsi="宋体" w:cs="宋体"/>
                <w:kern w:val="0"/>
                <w:lang w:bidi="ar"/>
              </w:rPr>
              <w:t>轻逸系列</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lang w:bidi="ar"/>
              </w:rPr>
            </w:pPr>
            <w:r>
              <w:rPr>
                <w:rFonts w:hint="eastAsia" w:ascii="宋体" w:hAnsi="宋体" w:cs="宋体"/>
                <w:kern w:val="0"/>
                <w:lang w:bidi="ar"/>
              </w:rPr>
              <w:t>西蒙</w:t>
            </w:r>
          </w:p>
          <w:p>
            <w:pPr>
              <w:widowControl/>
              <w:jc w:val="center"/>
              <w:textAlignment w:val="center"/>
              <w:rPr>
                <w:rFonts w:hint="eastAsia" w:ascii="宋体" w:hAnsi="宋体" w:cs="宋体"/>
              </w:rPr>
            </w:pPr>
            <w:r>
              <w:rPr>
                <w:rFonts w:hint="eastAsia" w:ascii="宋体" w:hAnsi="宋体" w:cs="宋体"/>
                <w:kern w:val="0"/>
                <w:lang w:bidi="ar"/>
              </w:rPr>
              <w:t>56c雅白系列</w:t>
            </w:r>
          </w:p>
        </w:tc>
      </w:tr>
    </w:tbl>
    <w:p>
      <w:pPr>
        <w:rPr>
          <w:rFonts w:hint="eastAsia" w:ascii="宋体" w:hAnsi="宋体" w:cs="宋体"/>
          <w:vanish/>
        </w:rPr>
      </w:pPr>
    </w:p>
    <w:tbl>
      <w:tblPr>
        <w:tblStyle w:val="4"/>
        <w:tblpPr w:leftFromText="180" w:rightFromText="180" w:vertAnchor="text" w:horzAnchor="page" w:tblpX="2080" w:tblpY="876"/>
        <w:tblOverlap w:val="never"/>
        <w:tblW w:w="0" w:type="auto"/>
        <w:tblInd w:w="0" w:type="dxa"/>
        <w:tblLayout w:type="fixed"/>
        <w:tblCellMar>
          <w:top w:w="15" w:type="dxa"/>
          <w:left w:w="15" w:type="dxa"/>
          <w:bottom w:w="15" w:type="dxa"/>
          <w:right w:w="15" w:type="dxa"/>
        </w:tblCellMar>
      </w:tblPr>
      <w:tblGrid>
        <w:gridCol w:w="419"/>
        <w:gridCol w:w="2280"/>
        <w:gridCol w:w="1830"/>
        <w:gridCol w:w="1785"/>
        <w:gridCol w:w="1635"/>
      </w:tblGrid>
      <w:tr>
        <w:tblPrEx>
          <w:tblCellMar>
            <w:top w:w="15" w:type="dxa"/>
            <w:left w:w="15" w:type="dxa"/>
            <w:bottom w:w="15" w:type="dxa"/>
            <w:right w:w="15" w:type="dxa"/>
          </w:tblCellMar>
        </w:tblPrEx>
        <w:trPr>
          <w:trHeight w:val="23" w:hRule="atLeast"/>
        </w:trPr>
        <w:tc>
          <w:tcPr>
            <w:tcW w:w="419"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r>
              <w:rPr>
                <w:rFonts w:hint="eastAsia" w:ascii="宋体" w:hAnsi="宋体" w:cs="宋体"/>
                <w:b/>
                <w:kern w:val="0"/>
                <w:lang w:bidi="ar"/>
              </w:rPr>
              <w:t>楼地面</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玻化砖楼地面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诺贝尔  YN66511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斯米克Y11080UD  </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冠军     C60762</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强化复合木地板</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大自然</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世友</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圣象</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防滑地砖面层 (防水)</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诺贝尔  YN66511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斯米克Y11080UD  </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冠军     C60762</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防静电地板楼地面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沈飞</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汇丽</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向利</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自流平面层</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亚地斯</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麦克斯特</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菲凡士</w:t>
            </w:r>
          </w:p>
        </w:tc>
      </w:tr>
      <w:tr>
        <w:tblPrEx>
          <w:tblCellMar>
            <w:top w:w="15" w:type="dxa"/>
            <w:left w:w="15" w:type="dxa"/>
            <w:bottom w:w="15" w:type="dxa"/>
            <w:right w:w="15" w:type="dxa"/>
          </w:tblCellMar>
        </w:tblPrEx>
        <w:trPr>
          <w:trHeight w:val="23" w:hRule="atLeast"/>
        </w:trPr>
        <w:tc>
          <w:tcPr>
            <w:tcW w:w="419"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r>
              <w:rPr>
                <w:rFonts w:hint="eastAsia" w:ascii="宋体" w:hAnsi="宋体" w:cs="宋体"/>
                <w:b/>
                <w:kern w:val="0"/>
                <w:lang w:bidi="ar"/>
              </w:rPr>
              <w:t>内墙面</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防水防霉乳胶漆(可擦洗)</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立邦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多乐士</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嘉宝莉</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粉刷石膏抹灰乳胶漆墙面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立邦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多乐士</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嘉宝莉</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穿孔板吸声墙面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龙牌</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阿姆斯壮</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可耐福</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面砖墙面（防水）</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诺贝尔  NE61121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 xml:space="preserve">斯米克AS1160KP </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冠军   GP60208</w:t>
            </w:r>
          </w:p>
        </w:tc>
      </w:tr>
      <w:tr>
        <w:tblPrEx>
          <w:tblCellMar>
            <w:top w:w="15" w:type="dxa"/>
            <w:left w:w="15" w:type="dxa"/>
            <w:bottom w:w="15" w:type="dxa"/>
            <w:right w:w="15" w:type="dxa"/>
          </w:tblCellMar>
        </w:tblPrEx>
        <w:trPr>
          <w:trHeight w:val="23" w:hRule="atLeast"/>
        </w:trPr>
        <w:tc>
          <w:tcPr>
            <w:tcW w:w="419"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rPr>
            </w:pPr>
            <w:r>
              <w:rPr>
                <w:rFonts w:hint="eastAsia" w:ascii="宋体" w:hAnsi="宋体" w:cs="宋体"/>
                <w:b/>
                <w:kern w:val="0"/>
                <w:lang w:bidi="ar"/>
              </w:rPr>
              <w:t>吊顶</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铝单板室外吊顶</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欧斯宝</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广州坚鸿</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南京思派德</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板底乳胶漆顶</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立邦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多乐士</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嘉宝莉</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穿孔铝板吸声顶棚</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欧斯宝</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广州坚鸿</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南京思派德</w:t>
            </w:r>
          </w:p>
        </w:tc>
      </w:tr>
      <w:tr>
        <w:tblPrEx>
          <w:tblCellMar>
            <w:top w:w="15" w:type="dxa"/>
            <w:left w:w="15" w:type="dxa"/>
            <w:bottom w:w="15" w:type="dxa"/>
            <w:right w:w="15" w:type="dxa"/>
          </w:tblCellMar>
        </w:tblPrEx>
        <w:trPr>
          <w:trHeight w:val="23" w:hRule="atLeast"/>
        </w:trPr>
        <w:tc>
          <w:tcPr>
            <w:tcW w:w="419"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室内铝板吊顶</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欧斯宝</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广州坚鸿</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南京思派德</w:t>
            </w:r>
          </w:p>
        </w:tc>
      </w:tr>
      <w:tr>
        <w:tblPrEx>
          <w:tblCellMar>
            <w:top w:w="15" w:type="dxa"/>
            <w:left w:w="15" w:type="dxa"/>
            <w:bottom w:w="15" w:type="dxa"/>
            <w:right w:w="15" w:type="dxa"/>
          </w:tblCellMar>
        </w:tblPrEx>
        <w:trPr>
          <w:trHeight w:val="23" w:hRule="atLeast"/>
        </w:trPr>
        <w:tc>
          <w:tcPr>
            <w:tcW w:w="419" w:type="dxa"/>
            <w:vMerge w:val="restart"/>
            <w:tcBorders>
              <w:top w:val="single" w:color="000000" w:sz="4" w:space="0"/>
              <w:left w:val="single" w:color="000000" w:sz="12" w:space="0"/>
              <w:right w:val="single" w:color="000000" w:sz="4" w:space="0"/>
            </w:tcBorders>
            <w:noWrap w:val="0"/>
            <w:vAlign w:val="center"/>
          </w:tcPr>
          <w:p>
            <w:pPr>
              <w:widowControl/>
              <w:jc w:val="center"/>
              <w:textAlignment w:val="center"/>
              <w:rPr>
                <w:rFonts w:hint="eastAsia" w:ascii="宋体" w:hAnsi="宋体" w:cs="宋体"/>
                <w:b/>
              </w:rPr>
            </w:pPr>
            <w:r>
              <w:rPr>
                <w:rFonts w:hint="eastAsia" w:ascii="宋体" w:hAnsi="宋体" w:cs="宋体"/>
                <w:b/>
              </w:rPr>
              <w:t>门</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实验室（钢质门）</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赛银将军</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美心</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盼盼</w:t>
            </w:r>
          </w:p>
        </w:tc>
      </w:tr>
      <w:tr>
        <w:tblPrEx>
          <w:tblCellMar>
            <w:top w:w="15" w:type="dxa"/>
            <w:left w:w="15" w:type="dxa"/>
            <w:bottom w:w="15" w:type="dxa"/>
            <w:right w:w="15" w:type="dxa"/>
          </w:tblCellMar>
        </w:tblPrEx>
        <w:trPr>
          <w:trHeight w:val="23" w:hRule="atLeast"/>
        </w:trPr>
        <w:tc>
          <w:tcPr>
            <w:tcW w:w="419" w:type="dxa"/>
            <w:vMerge w:val="continue"/>
            <w:tcBorders>
              <w:left w:val="single" w:color="000000" w:sz="12"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教室门（带观察窗）</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梦天</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TATA</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美心</w:t>
            </w:r>
          </w:p>
        </w:tc>
      </w:tr>
      <w:tr>
        <w:tblPrEx>
          <w:tblCellMar>
            <w:top w:w="15" w:type="dxa"/>
            <w:left w:w="15" w:type="dxa"/>
            <w:bottom w:w="15" w:type="dxa"/>
            <w:right w:w="15" w:type="dxa"/>
          </w:tblCellMar>
        </w:tblPrEx>
        <w:trPr>
          <w:trHeight w:val="23" w:hRule="atLeast"/>
        </w:trPr>
        <w:tc>
          <w:tcPr>
            <w:tcW w:w="419" w:type="dxa"/>
            <w:vMerge w:val="continue"/>
            <w:tcBorders>
              <w:left w:val="single" w:color="000000" w:sz="12" w:space="0"/>
              <w:bottom w:val="single" w:color="000000" w:sz="4"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办公门</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梦天</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TATA</w:t>
            </w:r>
          </w:p>
        </w:tc>
        <w:tc>
          <w:tcPr>
            <w:tcW w:w="163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美心</w:t>
            </w:r>
          </w:p>
        </w:tc>
      </w:tr>
      <w:tr>
        <w:tblPrEx>
          <w:tblCellMar>
            <w:top w:w="15" w:type="dxa"/>
            <w:left w:w="15" w:type="dxa"/>
            <w:bottom w:w="15" w:type="dxa"/>
            <w:right w:w="15" w:type="dxa"/>
          </w:tblCellMar>
        </w:tblPrEx>
        <w:trPr>
          <w:trHeight w:val="343" w:hRule="atLeast"/>
        </w:trPr>
        <w:tc>
          <w:tcPr>
            <w:tcW w:w="419" w:type="dxa"/>
            <w:tcBorders>
              <w:top w:val="single" w:color="000000" w:sz="4" w:space="0"/>
              <w:left w:val="single" w:color="000000" w:sz="12" w:space="0"/>
              <w:bottom w:val="single" w:color="000000" w:sz="12" w:space="0"/>
              <w:right w:val="single" w:color="000000" w:sz="4" w:space="0"/>
            </w:tcBorders>
            <w:noWrap w:val="0"/>
            <w:vAlign w:val="center"/>
          </w:tcPr>
          <w:p>
            <w:pPr>
              <w:jc w:val="center"/>
              <w:rPr>
                <w:rFonts w:hint="eastAsia" w:ascii="宋体" w:hAnsi="宋体" w:cs="宋体"/>
                <w:b/>
              </w:rPr>
            </w:pPr>
          </w:p>
        </w:tc>
        <w:tc>
          <w:tcPr>
            <w:tcW w:w="2280"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防火门</w:t>
            </w:r>
          </w:p>
        </w:tc>
        <w:tc>
          <w:tcPr>
            <w:tcW w:w="1830"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赛银将军</w:t>
            </w:r>
          </w:p>
        </w:tc>
        <w:tc>
          <w:tcPr>
            <w:tcW w:w="1785"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轩辕</w:t>
            </w:r>
          </w:p>
        </w:tc>
        <w:tc>
          <w:tcPr>
            <w:tcW w:w="1635" w:type="dxa"/>
            <w:tcBorders>
              <w:top w:val="single" w:color="000000" w:sz="4" w:space="0"/>
              <w:left w:val="single" w:color="000000" w:sz="4" w:space="0"/>
              <w:bottom w:val="single" w:color="000000" w:sz="12" w:space="0"/>
              <w:right w:val="single" w:color="000000" w:sz="12" w:space="0"/>
            </w:tcBorders>
            <w:noWrap w:val="0"/>
            <w:vAlign w:val="center"/>
          </w:tcPr>
          <w:p>
            <w:pPr>
              <w:widowControl/>
              <w:jc w:val="center"/>
              <w:textAlignment w:val="center"/>
              <w:rPr>
                <w:rFonts w:hint="eastAsia" w:ascii="宋体" w:hAnsi="宋体" w:cs="宋体"/>
              </w:rPr>
            </w:pPr>
            <w:r>
              <w:rPr>
                <w:rFonts w:hint="eastAsia" w:ascii="宋体" w:hAnsi="宋体" w:cs="宋体"/>
                <w:kern w:val="0"/>
                <w:lang w:bidi="ar"/>
              </w:rPr>
              <w:t>盼盼</w:t>
            </w:r>
          </w:p>
        </w:tc>
      </w:tr>
    </w:tbl>
    <w:p>
      <w:pPr>
        <w:rPr>
          <w:rFonts w:hint="eastAsia" w:ascii="宋体" w:hAnsi="宋体" w:cs="宋体"/>
        </w:rPr>
      </w:pPr>
    </w:p>
    <w:p>
      <w:pPr>
        <w:adjustRightInd w:val="0"/>
        <w:snapToGrid w:val="0"/>
        <w:spacing w:line="360" w:lineRule="auto"/>
        <w:ind w:firstLine="422" w:firstLineChars="200"/>
        <w:rPr>
          <w:rFonts w:hint="eastAsia" w:ascii="宋体" w:hAnsi="宋体" w:cs="宋体"/>
          <w:b/>
        </w:rPr>
      </w:pPr>
    </w:p>
    <w:p>
      <w:pPr>
        <w:adjustRightInd w:val="0"/>
        <w:snapToGrid w:val="0"/>
        <w:spacing w:line="360" w:lineRule="auto"/>
        <w:ind w:firstLine="422" w:firstLineChars="200"/>
        <w:rPr>
          <w:rFonts w:hint="eastAsia" w:ascii="宋体" w:hAnsi="宋体" w:cs="宋体"/>
          <w:b/>
        </w:rPr>
      </w:pPr>
    </w:p>
    <w:p>
      <w:pPr>
        <w:adjustRightInd w:val="0"/>
        <w:snapToGrid w:val="0"/>
        <w:spacing w:line="360" w:lineRule="auto"/>
        <w:ind w:firstLine="422" w:firstLineChars="200"/>
        <w:rPr>
          <w:rFonts w:hint="eastAsia" w:ascii="宋体" w:hAnsi="宋体" w:cs="宋体"/>
          <w:b/>
        </w:rPr>
      </w:pPr>
    </w:p>
    <w:p>
      <w:pPr>
        <w:adjustRightInd w:val="0"/>
        <w:snapToGrid w:val="0"/>
        <w:spacing w:line="360" w:lineRule="auto"/>
        <w:ind w:firstLine="422" w:firstLineChars="200"/>
        <w:rPr>
          <w:rFonts w:hint="eastAsia" w:ascii="宋体" w:hAnsi="宋体" w:cs="宋体"/>
          <w:b/>
        </w:rPr>
      </w:pPr>
    </w:p>
    <w:p>
      <w:pPr>
        <w:adjustRightInd w:val="0"/>
        <w:snapToGrid w:val="0"/>
        <w:spacing w:line="360" w:lineRule="auto"/>
        <w:ind w:firstLine="422" w:firstLineChars="200"/>
        <w:rPr>
          <w:rFonts w:hint="eastAsia" w:ascii="宋体" w:hAnsi="宋体" w:cs="宋体"/>
          <w:b/>
        </w:rPr>
      </w:pPr>
    </w:p>
    <w:p>
      <w:pPr>
        <w:adjustRightInd w:val="0"/>
        <w:snapToGrid w:val="0"/>
        <w:spacing w:line="360" w:lineRule="auto"/>
        <w:ind w:firstLine="422" w:firstLineChars="200"/>
        <w:rPr>
          <w:rFonts w:hint="eastAsia" w:ascii="宋体" w:hAnsi="宋体" w:cs="宋体"/>
          <w:b/>
        </w:rPr>
      </w:pPr>
    </w:p>
    <w:p>
      <w:pPr>
        <w:adjustRightInd w:val="0"/>
        <w:snapToGrid w:val="0"/>
        <w:spacing w:line="360" w:lineRule="auto"/>
        <w:ind w:firstLine="422" w:firstLineChars="200"/>
        <w:rPr>
          <w:rFonts w:hint="eastAsia" w:ascii="宋体" w:hAnsi="宋体" w:cs="宋体"/>
          <w:b/>
        </w:rPr>
      </w:pPr>
    </w:p>
    <w:p>
      <w:pPr>
        <w:adjustRightInd w:val="0"/>
        <w:snapToGrid w:val="0"/>
        <w:spacing w:line="360" w:lineRule="auto"/>
        <w:ind w:firstLine="422" w:firstLineChars="200"/>
        <w:rPr>
          <w:rFonts w:hint="eastAsia" w:ascii="宋体" w:hAnsi="宋体" w:cs="宋体"/>
          <w:b/>
        </w:rPr>
      </w:pPr>
      <w:r>
        <w:rPr>
          <w:rFonts w:hint="eastAsia" w:ascii="宋体" w:hAnsi="宋体" w:cs="宋体"/>
          <w:b/>
        </w:rPr>
        <w:t>其他土建安装材料品牌如下：</w:t>
      </w:r>
    </w:p>
    <w:p>
      <w:pPr>
        <w:adjustRightInd w:val="0"/>
        <w:snapToGrid w:val="0"/>
        <w:spacing w:line="360" w:lineRule="auto"/>
        <w:ind w:firstLine="420" w:firstLineChars="200"/>
        <w:rPr>
          <w:rFonts w:hint="eastAsia" w:ascii="宋体" w:hAnsi="宋体" w:cs="宋体"/>
        </w:rPr>
      </w:pPr>
      <w:r>
        <w:rPr>
          <w:rFonts w:hint="eastAsia" w:ascii="宋体" w:hAnsi="宋体" w:cs="宋体"/>
        </w:rPr>
        <w:t>1.土建主要材料品牌：</w:t>
      </w:r>
    </w:p>
    <w:p>
      <w:pPr>
        <w:adjustRightInd w:val="0"/>
        <w:snapToGrid w:val="0"/>
        <w:spacing w:line="360" w:lineRule="auto"/>
        <w:ind w:firstLine="420" w:firstLineChars="200"/>
        <w:rPr>
          <w:rFonts w:hint="eastAsia" w:ascii="宋体" w:hAnsi="宋体" w:cs="宋体"/>
        </w:rPr>
      </w:pPr>
      <w:r>
        <w:rPr>
          <w:rFonts w:hint="eastAsia" w:ascii="宋体" w:hAnsi="宋体" w:cs="宋体"/>
        </w:rPr>
        <w:t>1）钢材：南钢、永钢、马钢、沙钢</w:t>
      </w:r>
    </w:p>
    <w:p>
      <w:pPr>
        <w:adjustRightInd w:val="0"/>
        <w:snapToGrid w:val="0"/>
        <w:spacing w:line="360" w:lineRule="auto"/>
        <w:ind w:firstLine="420" w:firstLineChars="200"/>
        <w:rPr>
          <w:rFonts w:hint="eastAsia" w:ascii="宋体" w:hAnsi="宋体" w:cs="宋体"/>
        </w:rPr>
      </w:pPr>
      <w:r>
        <w:rPr>
          <w:rFonts w:hint="eastAsia" w:ascii="宋体" w:hAnsi="宋体" w:cs="宋体"/>
        </w:rPr>
        <w:t>2）砼：宁建建监字〔2013〕178号文上信用等级评定结果为优秀的预拌混凝土生产产家；</w:t>
      </w:r>
    </w:p>
    <w:p>
      <w:pPr>
        <w:adjustRightInd w:val="0"/>
        <w:snapToGrid w:val="0"/>
        <w:spacing w:line="360" w:lineRule="auto"/>
        <w:ind w:firstLine="420" w:firstLineChars="200"/>
        <w:rPr>
          <w:rFonts w:hint="eastAsia" w:ascii="宋体" w:hAnsi="宋体" w:cs="宋体"/>
        </w:rPr>
      </w:pPr>
      <w:r>
        <w:rPr>
          <w:rFonts w:hint="eastAsia" w:ascii="宋体" w:hAnsi="宋体" w:cs="宋体"/>
        </w:rPr>
        <w:t>3）预拌砂浆：预拌砂浆的生产厂家必须是在南京市主管部门已登记备案的预拌砂浆厂家；</w:t>
      </w:r>
    </w:p>
    <w:p>
      <w:pPr>
        <w:adjustRightInd w:val="0"/>
        <w:snapToGrid w:val="0"/>
        <w:spacing w:line="360" w:lineRule="auto"/>
        <w:ind w:firstLine="420" w:firstLineChars="200"/>
        <w:rPr>
          <w:rFonts w:hint="eastAsia" w:ascii="宋体" w:hAnsi="宋体" w:cs="宋体"/>
        </w:rPr>
      </w:pPr>
      <w:r>
        <w:rPr>
          <w:rFonts w:hint="eastAsia" w:ascii="宋体" w:hAnsi="宋体" w:cs="宋体"/>
        </w:rPr>
        <w:t>4）保温材料：欧文斯、科瑞特、上海爱迪；</w:t>
      </w:r>
    </w:p>
    <w:p>
      <w:pPr>
        <w:adjustRightInd w:val="0"/>
        <w:snapToGrid w:val="0"/>
        <w:spacing w:line="360" w:lineRule="auto"/>
        <w:ind w:firstLine="420" w:firstLineChars="200"/>
        <w:rPr>
          <w:rFonts w:hint="eastAsia" w:ascii="宋体" w:hAnsi="宋体" w:cs="宋体"/>
        </w:rPr>
      </w:pPr>
      <w:r>
        <w:rPr>
          <w:rFonts w:hint="eastAsia" w:ascii="宋体" w:hAnsi="宋体" w:cs="宋体"/>
        </w:rPr>
        <w:t>5）轻钢龙骨：拉法基、可耐福、龙牌；</w:t>
      </w:r>
    </w:p>
    <w:p>
      <w:pPr>
        <w:adjustRightInd w:val="0"/>
        <w:snapToGrid w:val="0"/>
        <w:spacing w:line="360" w:lineRule="auto"/>
        <w:ind w:firstLine="420" w:firstLineChars="200"/>
        <w:rPr>
          <w:rFonts w:hint="eastAsia" w:ascii="宋体" w:hAnsi="宋体" w:cs="宋体"/>
        </w:rPr>
      </w:pPr>
      <w:r>
        <w:rPr>
          <w:rFonts w:hint="eastAsia" w:ascii="宋体" w:hAnsi="宋体" w:cs="宋体"/>
        </w:rPr>
        <w:t>6）铝型材：栋梁、广东坚美、江阴东华、江阴裕华</w:t>
      </w:r>
    </w:p>
    <w:p>
      <w:pPr>
        <w:adjustRightInd w:val="0"/>
        <w:snapToGrid w:val="0"/>
        <w:spacing w:line="360" w:lineRule="auto"/>
        <w:ind w:firstLine="420" w:firstLineChars="200"/>
        <w:rPr>
          <w:rFonts w:hint="eastAsia" w:ascii="宋体" w:hAnsi="宋体" w:cs="宋体"/>
        </w:rPr>
      </w:pPr>
      <w:r>
        <w:rPr>
          <w:rFonts w:hint="eastAsia" w:ascii="宋体" w:hAnsi="宋体" w:cs="宋体"/>
        </w:rPr>
        <w:t>7）幕墙及铝合金门窗的密封胶：道康宁、安泰、永安；</w:t>
      </w:r>
    </w:p>
    <w:p>
      <w:pPr>
        <w:adjustRightInd w:val="0"/>
        <w:snapToGrid w:val="0"/>
        <w:spacing w:line="360" w:lineRule="auto"/>
        <w:ind w:firstLine="420" w:firstLineChars="200"/>
        <w:rPr>
          <w:rFonts w:hint="eastAsia" w:ascii="宋体" w:hAnsi="宋体" w:cs="宋体"/>
        </w:rPr>
      </w:pPr>
      <w:r>
        <w:rPr>
          <w:rFonts w:hint="eastAsia" w:ascii="宋体" w:hAnsi="宋体" w:cs="宋体"/>
        </w:rPr>
        <w:t>8）五金配件及闭门器（门窗、内装）：国强、坚朗、和合；</w:t>
      </w:r>
    </w:p>
    <w:p>
      <w:pPr>
        <w:adjustRightInd w:val="0"/>
        <w:snapToGrid w:val="0"/>
        <w:spacing w:line="360" w:lineRule="auto"/>
        <w:ind w:firstLine="420" w:firstLineChars="200"/>
        <w:rPr>
          <w:rFonts w:hint="eastAsia" w:ascii="宋体" w:hAnsi="宋体" w:cs="宋体"/>
        </w:rPr>
      </w:pPr>
      <w:r>
        <w:rPr>
          <w:rFonts w:hint="eastAsia" w:ascii="宋体" w:hAnsi="宋体" w:cs="宋体"/>
        </w:rPr>
        <w:t>9）饰面砂浆：圣戈班伟伯、STO（申得欧）、堡密特、快可美</w:t>
      </w:r>
    </w:p>
    <w:p>
      <w:pPr>
        <w:adjustRightInd w:val="0"/>
        <w:snapToGrid w:val="0"/>
        <w:spacing w:line="360" w:lineRule="auto"/>
        <w:ind w:firstLine="420" w:firstLineChars="200"/>
        <w:rPr>
          <w:rFonts w:hint="eastAsia" w:ascii="宋体" w:hAnsi="宋体" w:cs="宋体"/>
        </w:rPr>
      </w:pPr>
      <w:r>
        <w:rPr>
          <w:rFonts w:hint="eastAsia" w:ascii="宋体" w:hAnsi="宋体" w:cs="宋体"/>
        </w:rPr>
        <w:t>10）防水卷材：禹王、东方雨虹、科顺</w:t>
      </w:r>
    </w:p>
    <w:p>
      <w:pPr>
        <w:adjustRightInd w:val="0"/>
        <w:snapToGrid w:val="0"/>
        <w:spacing w:line="360" w:lineRule="auto"/>
        <w:ind w:firstLine="420" w:firstLineChars="200"/>
        <w:rPr>
          <w:rFonts w:hint="eastAsia" w:ascii="宋体" w:hAnsi="宋体" w:cs="宋体"/>
        </w:rPr>
      </w:pPr>
      <w:r>
        <w:rPr>
          <w:rFonts w:hint="eastAsia" w:ascii="宋体" w:hAnsi="宋体" w:cs="宋体"/>
        </w:rPr>
        <w:t>11）玻璃（含幕墙）：新宁耀、上海耀华、信义、南玻；</w:t>
      </w:r>
    </w:p>
    <w:p>
      <w:pPr>
        <w:adjustRightInd w:val="0"/>
        <w:snapToGrid w:val="0"/>
        <w:spacing w:line="360" w:lineRule="auto"/>
        <w:ind w:firstLine="420" w:firstLineChars="200"/>
        <w:rPr>
          <w:rFonts w:hint="eastAsia" w:ascii="宋体" w:hAnsi="宋体" w:cs="宋体"/>
        </w:rPr>
      </w:pPr>
      <w:r>
        <w:rPr>
          <w:rFonts w:hint="eastAsia" w:ascii="宋体" w:hAnsi="宋体" w:cs="宋体"/>
        </w:rPr>
        <w:t>12）外墙保温材料：有墙改办认可证明、性价比较高的产品，且保证通过竣工验收；</w:t>
      </w:r>
    </w:p>
    <w:p>
      <w:pPr>
        <w:adjustRightInd w:val="0"/>
        <w:snapToGrid w:val="0"/>
        <w:spacing w:line="360" w:lineRule="auto"/>
        <w:ind w:firstLine="420" w:firstLineChars="200"/>
        <w:rPr>
          <w:rFonts w:hint="eastAsia" w:ascii="宋体" w:hAnsi="宋体" w:cs="宋体"/>
        </w:rPr>
      </w:pPr>
      <w:r>
        <w:rPr>
          <w:rFonts w:hint="eastAsia" w:ascii="宋体" w:hAnsi="宋体" w:cs="宋体"/>
        </w:rPr>
        <w:t>13）钢结构面漆：佐敦、巴斯夫、威廉姆斯</w:t>
      </w:r>
    </w:p>
    <w:p>
      <w:pPr>
        <w:adjustRightInd w:val="0"/>
        <w:snapToGrid w:val="0"/>
        <w:spacing w:line="360" w:lineRule="auto"/>
        <w:ind w:firstLine="420" w:firstLineChars="200"/>
        <w:rPr>
          <w:rFonts w:hint="eastAsia" w:ascii="宋体" w:hAnsi="宋体" w:cs="宋体"/>
        </w:rPr>
      </w:pPr>
      <w:r>
        <w:rPr>
          <w:rFonts w:hint="eastAsia" w:ascii="宋体" w:hAnsi="宋体" w:cs="宋体"/>
        </w:rPr>
        <w:t>14）钢结构防锈漆：佐敦、巴斯夫、威廉姆斯，要求防锈年限为50年</w:t>
      </w:r>
    </w:p>
    <w:p>
      <w:pPr>
        <w:adjustRightInd w:val="0"/>
        <w:snapToGrid w:val="0"/>
        <w:spacing w:line="360" w:lineRule="auto"/>
        <w:ind w:firstLine="420" w:firstLineChars="200"/>
        <w:rPr>
          <w:rFonts w:hint="eastAsia" w:ascii="宋体" w:hAnsi="宋体" w:cs="宋体"/>
        </w:rPr>
      </w:pPr>
      <w:r>
        <w:rPr>
          <w:rFonts w:hint="eastAsia" w:ascii="宋体" w:hAnsi="宋体" w:cs="宋体"/>
        </w:rPr>
        <w:t>15）木工板：环保等级要求为E1级</w:t>
      </w:r>
    </w:p>
    <w:p>
      <w:pPr>
        <w:adjustRightInd w:val="0"/>
        <w:snapToGrid w:val="0"/>
        <w:spacing w:line="360" w:lineRule="auto"/>
        <w:ind w:firstLine="420" w:firstLineChars="200"/>
        <w:rPr>
          <w:rFonts w:hint="eastAsia" w:ascii="宋体" w:hAnsi="宋体" w:cs="宋体"/>
        </w:rPr>
      </w:pPr>
      <w:r>
        <w:rPr>
          <w:rFonts w:hint="eastAsia" w:ascii="宋体" w:hAnsi="宋体" w:cs="宋体"/>
        </w:rPr>
        <w:t>16）门锁：皇鼎、欧胜、固力</w:t>
      </w:r>
    </w:p>
    <w:p>
      <w:pPr>
        <w:adjustRightInd w:val="0"/>
        <w:snapToGrid w:val="0"/>
        <w:spacing w:line="360" w:lineRule="auto"/>
        <w:ind w:firstLine="420" w:firstLineChars="200"/>
        <w:rPr>
          <w:rFonts w:hint="eastAsia" w:ascii="宋体" w:hAnsi="宋体" w:cs="宋体"/>
        </w:rPr>
      </w:pPr>
      <w:r>
        <w:rPr>
          <w:rFonts w:hint="eastAsia" w:ascii="宋体" w:hAnsi="宋体" w:cs="宋体"/>
        </w:rPr>
        <w:t>17）一体化复合保温板：美亚美、丰彩、斯派尓</w:t>
      </w:r>
    </w:p>
    <w:p>
      <w:pPr>
        <w:adjustRightInd w:val="0"/>
        <w:snapToGrid w:val="0"/>
        <w:spacing w:line="360" w:lineRule="auto"/>
        <w:ind w:firstLine="420" w:firstLineChars="200"/>
        <w:rPr>
          <w:rFonts w:hint="eastAsia" w:ascii="宋体" w:hAnsi="宋体" w:cs="宋体"/>
        </w:rPr>
      </w:pPr>
      <w:r>
        <w:rPr>
          <w:rFonts w:hint="eastAsia" w:ascii="宋体" w:hAnsi="宋体" w:cs="宋体"/>
        </w:rPr>
        <w:t>18）混凝土密封固化地坪：力石伯乐、安斯福妙乐、施贝</w:t>
      </w:r>
    </w:p>
    <w:p>
      <w:pPr>
        <w:ind w:firstLine="420" w:firstLineChars="200"/>
        <w:rPr>
          <w:rFonts w:hint="eastAsia" w:ascii="宋体" w:hAnsi="宋体" w:cs="宋体"/>
        </w:rPr>
      </w:pPr>
      <w:r>
        <w:rPr>
          <w:rFonts w:hint="eastAsia" w:ascii="宋体" w:hAnsi="宋体" w:cs="宋体"/>
        </w:rPr>
        <w:t>19）以下主要材料品牌要求详见“主要材料选样表”。</w:t>
      </w:r>
    </w:p>
    <w:p>
      <w:pPr>
        <w:pStyle w:val="10"/>
        <w:ind w:firstLine="630" w:firstLineChars="300"/>
        <w:rPr>
          <w:rFonts w:hint="eastAsia" w:ascii="宋体" w:hAnsi="宋体" w:cs="宋体"/>
        </w:rPr>
      </w:pPr>
      <w:r>
        <w:rPr>
          <w:rFonts w:hint="eastAsia" w:ascii="宋体" w:hAnsi="宋体" w:cs="宋体"/>
        </w:rPr>
        <w:t>地面材料：地砖、墙砖、地毯、防静电地板、pvc面层、</w:t>
      </w:r>
    </w:p>
    <w:p>
      <w:pPr>
        <w:pStyle w:val="10"/>
        <w:rPr>
          <w:rFonts w:hint="eastAsia" w:ascii="宋体" w:hAnsi="宋体" w:cs="宋体"/>
        </w:rPr>
      </w:pPr>
      <w:r>
        <w:rPr>
          <w:rFonts w:hint="eastAsia" w:ascii="宋体" w:hAnsi="宋体" w:cs="宋体"/>
        </w:rPr>
        <w:t xml:space="preserve">  吊顶材料：铝板吊顶、铝方通、石膏板吊顶、</w:t>
      </w:r>
    </w:p>
    <w:p>
      <w:pPr>
        <w:pStyle w:val="10"/>
        <w:ind w:left="1680" w:leftChars="300" w:hanging="1050" w:hangingChars="500"/>
        <w:rPr>
          <w:rFonts w:hint="eastAsia" w:ascii="宋体" w:hAnsi="宋体" w:cs="宋体"/>
        </w:rPr>
      </w:pPr>
      <w:r>
        <w:rPr>
          <w:rFonts w:hint="eastAsia" w:ascii="宋体" w:hAnsi="宋体" w:cs="宋体"/>
        </w:rPr>
        <w:t>墙面材料：铝板墙面、立面铝板、软木墙板、乳胶漆、穿孔吸音板、高压热固化木纤维板、无纺布墙纸、墙边踢脚线</w:t>
      </w:r>
    </w:p>
    <w:p>
      <w:pPr>
        <w:pStyle w:val="10"/>
        <w:ind w:firstLine="630" w:firstLineChars="300"/>
        <w:rPr>
          <w:rFonts w:hint="eastAsia" w:ascii="宋体" w:hAnsi="宋体" w:cs="宋体"/>
        </w:rPr>
      </w:pPr>
      <w:r>
        <w:rPr>
          <w:rFonts w:hint="eastAsia" w:ascii="宋体" w:hAnsi="宋体" w:cs="宋体"/>
        </w:rPr>
        <w:t xml:space="preserve"> 门窗：钢质门、实木复合门、门锁、卫生间隔断、木制防火门</w:t>
      </w:r>
    </w:p>
    <w:p>
      <w:pPr>
        <w:adjustRightInd w:val="0"/>
        <w:snapToGrid w:val="0"/>
        <w:spacing w:line="360" w:lineRule="auto"/>
        <w:ind w:firstLine="420" w:firstLineChars="200"/>
        <w:rPr>
          <w:rFonts w:hint="eastAsia" w:ascii="宋体" w:hAnsi="宋体" w:cs="宋体"/>
        </w:rPr>
      </w:pPr>
      <w:r>
        <w:rPr>
          <w:rFonts w:hint="eastAsia" w:ascii="宋体" w:hAnsi="宋体" w:cs="宋体"/>
        </w:rPr>
        <w:t>2.安装主要材料推荐品牌：</w:t>
      </w:r>
    </w:p>
    <w:p>
      <w:pPr>
        <w:adjustRightInd w:val="0"/>
        <w:snapToGrid w:val="0"/>
        <w:spacing w:line="360" w:lineRule="auto"/>
        <w:ind w:firstLine="420" w:firstLineChars="200"/>
        <w:rPr>
          <w:rFonts w:hint="eastAsia" w:ascii="宋体" w:hAnsi="宋体" w:cs="宋体"/>
        </w:rPr>
      </w:pPr>
      <w:r>
        <w:rPr>
          <w:rFonts w:hint="eastAsia" w:ascii="宋体" w:hAnsi="宋体" w:cs="宋体"/>
        </w:rPr>
        <w:t>1）阀门：上海良工、正一、三辉、正丰</w:t>
      </w:r>
    </w:p>
    <w:p>
      <w:pPr>
        <w:adjustRightInd w:val="0"/>
        <w:snapToGrid w:val="0"/>
        <w:spacing w:line="360" w:lineRule="auto"/>
        <w:ind w:firstLine="420" w:firstLineChars="200"/>
        <w:rPr>
          <w:rFonts w:hint="eastAsia" w:ascii="宋体" w:hAnsi="宋体" w:cs="宋体"/>
        </w:rPr>
      </w:pPr>
      <w:r>
        <w:rPr>
          <w:rFonts w:hint="eastAsia" w:ascii="宋体" w:hAnsi="宋体" w:cs="宋体"/>
        </w:rPr>
        <w:t>2）消防泵指定品牌：凯泉、连城、南方泵业、山东博山；</w:t>
      </w:r>
    </w:p>
    <w:p>
      <w:pPr>
        <w:adjustRightInd w:val="0"/>
        <w:snapToGrid w:val="0"/>
        <w:spacing w:line="360" w:lineRule="auto"/>
        <w:ind w:firstLine="420" w:firstLineChars="200"/>
        <w:rPr>
          <w:rFonts w:hint="eastAsia" w:ascii="宋体" w:hAnsi="宋体" w:cs="宋体"/>
        </w:rPr>
      </w:pPr>
      <w:r>
        <w:rPr>
          <w:rFonts w:hint="eastAsia" w:ascii="宋体" w:hAnsi="宋体" w:cs="宋体"/>
        </w:rPr>
        <w:t>3）冷、热水型PPR管指定品牌：公元、中财、联塑；</w:t>
      </w:r>
    </w:p>
    <w:p>
      <w:pPr>
        <w:adjustRightInd w:val="0"/>
        <w:snapToGrid w:val="0"/>
        <w:spacing w:line="360" w:lineRule="auto"/>
        <w:ind w:firstLine="420" w:firstLineChars="200"/>
        <w:rPr>
          <w:rFonts w:hint="eastAsia" w:ascii="宋体" w:hAnsi="宋体" w:cs="宋体"/>
        </w:rPr>
      </w:pPr>
      <w:r>
        <w:rPr>
          <w:rFonts w:hint="eastAsia" w:ascii="宋体" w:hAnsi="宋体" w:cs="宋体"/>
        </w:rPr>
        <w:t>4）内外壁热浸锌焊接钢管（钢板）、焊接钢管：众信康源、江苏江特、天津友发；</w:t>
      </w:r>
    </w:p>
    <w:p>
      <w:pPr>
        <w:adjustRightInd w:val="0"/>
        <w:snapToGrid w:val="0"/>
        <w:spacing w:line="360" w:lineRule="auto"/>
        <w:ind w:firstLine="420" w:firstLineChars="200"/>
        <w:rPr>
          <w:rFonts w:hint="eastAsia" w:ascii="宋体" w:hAnsi="宋体" w:cs="宋体"/>
        </w:rPr>
      </w:pPr>
      <w:r>
        <w:rPr>
          <w:rFonts w:hint="eastAsia" w:ascii="宋体" w:hAnsi="宋体" w:cs="宋体"/>
        </w:rPr>
        <w:t>5）不锈钢管：南京永金、雅昌科技、共同管业</w:t>
      </w:r>
    </w:p>
    <w:p>
      <w:pPr>
        <w:adjustRightInd w:val="0"/>
        <w:snapToGrid w:val="0"/>
        <w:spacing w:line="360" w:lineRule="auto"/>
        <w:ind w:firstLine="420" w:firstLineChars="200"/>
        <w:rPr>
          <w:rFonts w:hint="eastAsia" w:ascii="宋体" w:hAnsi="宋体" w:cs="宋体"/>
        </w:rPr>
      </w:pPr>
      <w:r>
        <w:rPr>
          <w:rFonts w:hint="eastAsia" w:ascii="宋体" w:hAnsi="宋体" w:cs="宋体"/>
        </w:rPr>
        <w:t>6）钢丝网骨架塑料复合管：正圆、创盛、联塑、新兴</w:t>
      </w:r>
    </w:p>
    <w:p>
      <w:pPr>
        <w:adjustRightInd w:val="0"/>
        <w:snapToGrid w:val="0"/>
        <w:spacing w:line="360" w:lineRule="auto"/>
        <w:ind w:firstLine="420" w:firstLineChars="200"/>
        <w:rPr>
          <w:rFonts w:hint="eastAsia" w:ascii="宋体" w:hAnsi="宋体" w:cs="宋体"/>
        </w:rPr>
      </w:pPr>
      <w:r>
        <w:rPr>
          <w:rFonts w:hint="eastAsia" w:ascii="宋体" w:hAnsi="宋体" w:cs="宋体"/>
        </w:rPr>
        <w:t>7）无缝钢管：无锡苏沪、河北钢管、邯郸精密</w:t>
      </w:r>
    </w:p>
    <w:p>
      <w:pPr>
        <w:adjustRightInd w:val="0"/>
        <w:snapToGrid w:val="0"/>
        <w:spacing w:line="360" w:lineRule="auto"/>
        <w:ind w:firstLine="420" w:firstLineChars="200"/>
        <w:rPr>
          <w:rFonts w:hint="eastAsia" w:ascii="宋体" w:hAnsi="宋体" w:cs="宋体"/>
        </w:rPr>
      </w:pPr>
      <w:r>
        <w:rPr>
          <w:rFonts w:hint="eastAsia" w:ascii="宋体" w:hAnsi="宋体" w:cs="宋体"/>
        </w:rPr>
        <w:t>8）聚丙烯静音排水管：日硕、白蝶、逸通；</w:t>
      </w:r>
    </w:p>
    <w:p>
      <w:pPr>
        <w:adjustRightInd w:val="0"/>
        <w:snapToGrid w:val="0"/>
        <w:spacing w:line="360" w:lineRule="auto"/>
        <w:ind w:firstLine="420" w:firstLineChars="200"/>
        <w:rPr>
          <w:rFonts w:hint="eastAsia" w:ascii="宋体" w:hAnsi="宋体" w:cs="宋体"/>
        </w:rPr>
      </w:pPr>
      <w:r>
        <w:rPr>
          <w:rFonts w:hint="eastAsia" w:ascii="宋体" w:hAnsi="宋体" w:cs="宋体"/>
        </w:rPr>
        <w:t>9）HDPE排雨水管：浙江伟星、上海今泰、逸通；</w:t>
      </w:r>
    </w:p>
    <w:p>
      <w:pPr>
        <w:adjustRightInd w:val="0"/>
        <w:snapToGrid w:val="0"/>
        <w:spacing w:line="360" w:lineRule="auto"/>
        <w:ind w:firstLine="420" w:firstLineChars="200"/>
        <w:rPr>
          <w:rFonts w:hint="eastAsia" w:ascii="宋体" w:hAnsi="宋体" w:cs="宋体"/>
        </w:rPr>
      </w:pPr>
      <w:r>
        <w:rPr>
          <w:rFonts w:hint="eastAsia" w:ascii="宋体" w:hAnsi="宋体" w:cs="宋体"/>
        </w:rPr>
        <w:t>10）水表（带远程抄表功能）：武汉盛帆、连云港浪花、南京自来水厂水表；</w:t>
      </w:r>
    </w:p>
    <w:p>
      <w:pPr>
        <w:adjustRightInd w:val="0"/>
        <w:snapToGrid w:val="0"/>
        <w:spacing w:line="360" w:lineRule="auto"/>
        <w:ind w:firstLine="420" w:firstLineChars="200"/>
        <w:rPr>
          <w:rFonts w:hint="eastAsia" w:ascii="宋体" w:hAnsi="宋体" w:cs="宋体"/>
        </w:rPr>
      </w:pPr>
      <w:r>
        <w:rPr>
          <w:rFonts w:hint="eastAsia" w:ascii="宋体" w:hAnsi="宋体" w:cs="宋体"/>
        </w:rPr>
        <w:t>11）倒流防止器、过滤器：上海良工、上海精益、上海冠龙；</w:t>
      </w:r>
    </w:p>
    <w:p>
      <w:pPr>
        <w:adjustRightInd w:val="0"/>
        <w:snapToGrid w:val="0"/>
        <w:spacing w:line="360" w:lineRule="auto"/>
        <w:ind w:firstLine="420" w:firstLineChars="200"/>
        <w:rPr>
          <w:rFonts w:hint="eastAsia" w:ascii="宋体" w:hAnsi="宋体" w:cs="宋体"/>
        </w:rPr>
      </w:pPr>
      <w:r>
        <w:rPr>
          <w:rFonts w:hint="eastAsia" w:ascii="宋体" w:hAnsi="宋体" w:cs="宋体"/>
        </w:rPr>
        <w:t>12)防潮型格栅式荧光灯：欧普、飞利浦、三雄极光；</w:t>
      </w:r>
    </w:p>
    <w:p>
      <w:pPr>
        <w:adjustRightInd w:val="0"/>
        <w:snapToGrid w:val="0"/>
        <w:spacing w:line="360" w:lineRule="auto"/>
        <w:ind w:firstLine="420" w:firstLineChars="200"/>
        <w:rPr>
          <w:rFonts w:hint="eastAsia" w:ascii="宋体" w:hAnsi="宋体" w:cs="宋体"/>
        </w:rPr>
      </w:pPr>
      <w:r>
        <w:rPr>
          <w:rFonts w:hint="eastAsia" w:ascii="宋体" w:hAnsi="宋体" w:cs="宋体"/>
        </w:rPr>
        <w:t>13)双面镀锌电线管：上海申花、南通苏中、北京亿泰；</w:t>
      </w:r>
    </w:p>
    <w:p>
      <w:pPr>
        <w:adjustRightInd w:val="0"/>
        <w:snapToGrid w:val="0"/>
        <w:spacing w:line="360" w:lineRule="auto"/>
        <w:ind w:firstLine="420" w:firstLineChars="200"/>
        <w:rPr>
          <w:rFonts w:hint="eastAsia" w:ascii="宋体" w:hAnsi="宋体" w:cs="宋体"/>
        </w:rPr>
      </w:pPr>
      <w:r>
        <w:rPr>
          <w:rFonts w:hint="eastAsia" w:ascii="宋体" w:hAnsi="宋体" w:cs="宋体"/>
        </w:rPr>
        <w:t>14)电线电缆：远东、上上、江南、沪安</w:t>
      </w:r>
    </w:p>
    <w:p>
      <w:pPr>
        <w:adjustRightInd w:val="0"/>
        <w:snapToGrid w:val="0"/>
        <w:spacing w:line="360" w:lineRule="auto"/>
        <w:ind w:firstLine="420" w:firstLineChars="200"/>
        <w:rPr>
          <w:rFonts w:hint="eastAsia" w:ascii="宋体" w:hAnsi="宋体" w:cs="宋体"/>
        </w:rPr>
      </w:pPr>
      <w:r>
        <w:rPr>
          <w:rFonts w:hint="eastAsia" w:ascii="宋体" w:hAnsi="宋体" w:cs="宋体"/>
        </w:rPr>
        <w:t>15）桥架（钢制桥架、钢制防火桥架、热镀锌封闭桥架）：扬中万达、美泰、中原通用；</w:t>
      </w:r>
    </w:p>
    <w:p>
      <w:pPr>
        <w:adjustRightInd w:val="0"/>
        <w:snapToGrid w:val="0"/>
        <w:spacing w:line="360" w:lineRule="auto"/>
        <w:ind w:firstLine="420" w:firstLineChars="200"/>
        <w:rPr>
          <w:rFonts w:hint="eastAsia" w:ascii="宋体" w:hAnsi="宋体" w:cs="宋体"/>
        </w:rPr>
      </w:pPr>
      <w:r>
        <w:rPr>
          <w:rFonts w:hint="eastAsia" w:ascii="宋体" w:hAnsi="宋体" w:cs="宋体"/>
        </w:rPr>
        <w:t>16）消火栓箱、灭火器：国泰、金枪鱼、京安、展拓；</w:t>
      </w:r>
    </w:p>
    <w:p>
      <w:pPr>
        <w:adjustRightInd w:val="0"/>
        <w:snapToGrid w:val="0"/>
        <w:spacing w:line="360" w:lineRule="auto"/>
        <w:ind w:firstLine="420" w:firstLineChars="200"/>
        <w:rPr>
          <w:rFonts w:hint="eastAsia" w:ascii="宋体" w:hAnsi="宋体" w:cs="宋体"/>
        </w:rPr>
      </w:pPr>
      <w:r>
        <w:rPr>
          <w:rFonts w:hint="eastAsia" w:ascii="宋体" w:hAnsi="宋体" w:cs="宋体"/>
        </w:rPr>
        <w:t>17）不锈钢水箱：榕水、长沙犀牛、盐城方行、江苏天圣；</w:t>
      </w:r>
    </w:p>
    <w:p>
      <w:pPr>
        <w:adjustRightInd w:val="0"/>
        <w:snapToGrid w:val="0"/>
        <w:spacing w:line="360" w:lineRule="auto"/>
        <w:ind w:firstLine="420" w:firstLineChars="200"/>
        <w:rPr>
          <w:rFonts w:hint="eastAsia" w:ascii="宋体" w:hAnsi="宋体" w:cs="宋体"/>
        </w:rPr>
      </w:pPr>
      <w:r>
        <w:rPr>
          <w:rFonts w:hint="eastAsia" w:ascii="宋体" w:hAnsi="宋体" w:cs="宋体"/>
        </w:rPr>
        <w:t>18）箱泵一体化消防增压稳压给水设备：华达，上海成峰、江苏天圣、南京喜牌；</w:t>
      </w:r>
    </w:p>
    <w:p>
      <w:pPr>
        <w:adjustRightInd w:val="0"/>
        <w:snapToGrid w:val="0"/>
        <w:spacing w:line="360" w:lineRule="auto"/>
        <w:ind w:firstLine="420" w:firstLineChars="200"/>
        <w:rPr>
          <w:rFonts w:hint="eastAsia" w:ascii="宋体" w:hAnsi="宋体" w:cs="宋体"/>
        </w:rPr>
      </w:pPr>
      <w:r>
        <w:rPr>
          <w:rFonts w:hint="eastAsia" w:ascii="宋体" w:hAnsi="宋体" w:cs="宋体"/>
        </w:rPr>
        <w:t>19）配电箱及其内部的开关器件：配电箱厂家需有5千万以上的注册资金。配电箱内部开关元器件：施耐德、西门子、通用GE</w:t>
      </w:r>
    </w:p>
    <w:p>
      <w:pPr>
        <w:ind w:firstLine="420" w:firstLineChars="200"/>
        <w:rPr>
          <w:rFonts w:hint="eastAsia" w:ascii="宋体" w:hAnsi="宋体" w:cs="宋体"/>
        </w:rPr>
      </w:pPr>
      <w:r>
        <w:rPr>
          <w:rFonts w:hint="eastAsia" w:ascii="宋体" w:hAnsi="宋体" w:cs="宋体"/>
        </w:rPr>
        <w:t>20）电表：带远程抄表功能</w:t>
      </w:r>
    </w:p>
    <w:p>
      <w:pPr>
        <w:ind w:firstLine="420" w:firstLineChars="200"/>
        <w:rPr>
          <w:rFonts w:hint="eastAsia" w:ascii="宋体" w:hAnsi="宋体" w:cs="宋体"/>
        </w:rPr>
      </w:pPr>
      <w:r>
        <w:rPr>
          <w:rFonts w:hint="eastAsia" w:ascii="宋体" w:hAnsi="宋体" w:cs="宋体"/>
        </w:rPr>
        <w:t>21）PE管材：腾远、山东百世通、联塑</w:t>
      </w:r>
    </w:p>
    <w:p>
      <w:pPr>
        <w:ind w:firstLine="420" w:firstLineChars="200"/>
        <w:rPr>
          <w:rFonts w:hint="eastAsia" w:ascii="宋体" w:hAnsi="宋体" w:cs="宋体"/>
        </w:rPr>
      </w:pPr>
      <w:r>
        <w:rPr>
          <w:rFonts w:hint="eastAsia" w:ascii="宋体" w:hAnsi="宋体" w:cs="宋体"/>
        </w:rPr>
        <w:t>22）浪涌保护器：施耐德、ABB、云凯</w:t>
      </w:r>
    </w:p>
    <w:p>
      <w:pPr>
        <w:ind w:firstLine="420" w:firstLineChars="200"/>
        <w:rPr>
          <w:rFonts w:hint="eastAsia" w:ascii="宋体" w:hAnsi="宋体" w:cs="宋体"/>
        </w:rPr>
      </w:pPr>
      <w:r>
        <w:rPr>
          <w:rFonts w:hint="eastAsia" w:ascii="宋体" w:hAnsi="宋体" w:cs="宋体"/>
        </w:rPr>
        <w:t>23）以下主要材料品牌要求详见“主要材料选样表”。</w:t>
      </w:r>
    </w:p>
    <w:p>
      <w:pPr>
        <w:pStyle w:val="10"/>
        <w:ind w:firstLine="840" w:firstLineChars="400"/>
        <w:rPr>
          <w:rFonts w:hint="eastAsia" w:ascii="宋体" w:hAnsi="宋体" w:cs="宋体"/>
        </w:rPr>
      </w:pPr>
      <w:r>
        <w:rPr>
          <w:rFonts w:hint="eastAsia" w:ascii="宋体" w:hAnsi="宋体" w:cs="宋体"/>
        </w:rPr>
        <w:t>灯具：筒灯、led灯带、led灯、led防水筒灯；开关插座</w:t>
      </w:r>
    </w:p>
    <w:p>
      <w:pPr>
        <w:spacing w:line="360" w:lineRule="auto"/>
        <w:ind w:firstLine="457" w:firstLineChars="218"/>
        <w:rPr>
          <w:rFonts w:hint="eastAsia" w:ascii="宋体" w:hAnsi="宋体" w:cs="宋体"/>
          <w:szCs w:val="21"/>
        </w:rPr>
      </w:pPr>
      <w:r>
        <w:rPr>
          <w:rFonts w:hint="eastAsia" w:ascii="宋体" w:hAnsi="宋体" w:cs="宋体"/>
          <w:szCs w:val="21"/>
        </w:rPr>
        <w:t>以上提供的参考商标、品牌或标准（包括工艺、材料、设备、样本目录号码、标准等），是采购人为了方便投标人更准确、更清楚说明拟采购货物的技术规格和标准，并无限制性。投标人在投标中若选用替代商标、品牌或标准，应优于或相当于参考商标、品牌或标准。采购人有权根据现场情况调整主材品牌。</w:t>
      </w:r>
    </w:p>
    <w:p>
      <w:pPr>
        <w:spacing w:before="156" w:beforeLines="50" w:after="156" w:afterLines="50" w:line="360" w:lineRule="auto"/>
        <w:jc w:val="center"/>
        <w:outlineLvl w:val="0"/>
        <w:rPr>
          <w:rFonts w:hint="eastAsia" w:ascii="宋体" w:hAnsi="宋体" w:cs="宋体"/>
          <w:b/>
          <w:bCs/>
          <w:sz w:val="28"/>
          <w:szCs w:val="28"/>
        </w:rPr>
      </w:pPr>
      <w:r>
        <w:rPr>
          <w:rFonts w:hint="eastAsia" w:ascii="宋体" w:hAnsi="宋体" w:cs="宋体"/>
          <w:b/>
          <w:bCs/>
          <w:sz w:val="28"/>
          <w:szCs w:val="28"/>
        </w:rPr>
        <w:br w:type="page"/>
      </w:r>
      <w:bookmarkStart w:id="8" w:name="_Toc16181"/>
      <w:r>
        <w:rPr>
          <w:rFonts w:hint="eastAsia" w:ascii="宋体" w:hAnsi="宋体" w:cs="宋体"/>
          <w:b/>
          <w:bCs/>
          <w:sz w:val="28"/>
          <w:szCs w:val="28"/>
        </w:rPr>
        <w:t>第</w:t>
      </w:r>
      <w:r>
        <w:rPr>
          <w:rFonts w:hint="eastAsia" w:ascii="宋体" w:hAnsi="宋体" w:cs="宋体"/>
          <w:b/>
          <w:bCs/>
          <w:sz w:val="28"/>
          <w:szCs w:val="28"/>
          <w:lang w:val="en-US" w:eastAsia="zh-CN"/>
        </w:rPr>
        <w:t>二</w:t>
      </w:r>
      <w:r>
        <w:rPr>
          <w:rFonts w:hint="eastAsia" w:ascii="宋体" w:hAnsi="宋体" w:cs="宋体"/>
          <w:b/>
          <w:bCs/>
          <w:sz w:val="28"/>
          <w:szCs w:val="28"/>
        </w:rPr>
        <w:t>章</w:t>
      </w:r>
      <w:bookmarkEnd w:id="3"/>
      <w:bookmarkStart w:id="9" w:name="_Toc435109307"/>
      <w:r>
        <w:rPr>
          <w:rFonts w:hint="eastAsia" w:ascii="宋体" w:hAnsi="宋体" w:cs="宋体"/>
          <w:b/>
          <w:bCs/>
          <w:sz w:val="28"/>
          <w:szCs w:val="28"/>
        </w:rPr>
        <w:t xml:space="preserve"> 合同文本</w:t>
      </w:r>
      <w:bookmarkEnd w:id="4"/>
      <w:bookmarkEnd w:id="8"/>
    </w:p>
    <w:bookmarkEnd w:id="5"/>
    <w:bookmarkEnd w:id="6"/>
    <w:bookmarkEnd w:id="9"/>
    <w:p>
      <w:pPr>
        <w:spacing w:before="156" w:beforeLines="50" w:after="156" w:afterLines="50" w:line="360" w:lineRule="auto"/>
        <w:jc w:val="center"/>
        <w:rPr>
          <w:rFonts w:hint="eastAsia" w:ascii="宋体" w:hAnsi="宋体" w:cs="宋体"/>
          <w:b/>
          <w:bCs/>
          <w:sz w:val="28"/>
          <w:szCs w:val="28"/>
        </w:rPr>
      </w:pPr>
      <w:r>
        <w:rPr>
          <w:rFonts w:hint="eastAsia" w:ascii="宋体" w:hAnsi="宋体" w:cs="宋体"/>
          <w:b/>
          <w:bCs/>
          <w:sz w:val="28"/>
          <w:szCs w:val="28"/>
        </w:rPr>
        <w:t>框架协议</w:t>
      </w:r>
    </w:p>
    <w:p>
      <w:pPr>
        <w:spacing w:line="360" w:lineRule="auto"/>
        <w:rPr>
          <w:rFonts w:hint="eastAsia" w:ascii="宋体" w:hAnsi="宋体" w:cs="宋体"/>
          <w:b/>
          <w:szCs w:val="21"/>
        </w:rPr>
      </w:pPr>
      <w:r>
        <w:rPr>
          <w:rFonts w:hint="eastAsia" w:ascii="宋体" w:hAnsi="宋体" w:cs="宋体"/>
          <w:b/>
          <w:szCs w:val="21"/>
        </w:rPr>
        <w:t>甲    方</w:t>
      </w:r>
      <w:r>
        <w:rPr>
          <w:rFonts w:hint="eastAsia" w:ascii="宋体" w:hAnsi="宋体" w:cs="宋体"/>
          <w:szCs w:val="21"/>
        </w:rPr>
        <w:t>（采购人）</w:t>
      </w:r>
      <w:r>
        <w:rPr>
          <w:rFonts w:hint="eastAsia" w:ascii="宋体" w:hAnsi="宋体" w:cs="宋体"/>
          <w:b/>
          <w:szCs w:val="21"/>
        </w:rPr>
        <w:t>：</w:t>
      </w:r>
      <w:r>
        <w:rPr>
          <w:rFonts w:hint="eastAsia" w:ascii="宋体" w:hAnsi="宋体" w:cs="宋体"/>
          <w:b/>
          <w:szCs w:val="21"/>
          <w:u w:val="single"/>
        </w:rPr>
        <w:t xml:space="preserve">                 </w:t>
      </w:r>
    </w:p>
    <w:p>
      <w:pPr>
        <w:spacing w:line="360" w:lineRule="auto"/>
        <w:rPr>
          <w:rFonts w:hint="eastAsia" w:ascii="宋体" w:hAnsi="宋体" w:cs="宋体"/>
          <w:szCs w:val="21"/>
        </w:rPr>
      </w:pPr>
      <w:r>
        <w:rPr>
          <w:rFonts w:hint="eastAsia" w:ascii="宋体" w:hAnsi="宋体" w:cs="宋体"/>
          <w:szCs w:val="21"/>
        </w:rPr>
        <w:t>电    话：           　   传  真：           地  址：</w:t>
      </w:r>
    </w:p>
    <w:p>
      <w:pPr>
        <w:spacing w:line="360" w:lineRule="auto"/>
        <w:rPr>
          <w:rFonts w:hint="eastAsia" w:ascii="宋体" w:hAnsi="宋体" w:cs="宋体"/>
          <w:b/>
          <w:szCs w:val="21"/>
        </w:rPr>
      </w:pPr>
    </w:p>
    <w:p>
      <w:pPr>
        <w:spacing w:line="360" w:lineRule="auto"/>
        <w:rPr>
          <w:rFonts w:hint="eastAsia" w:ascii="宋体" w:hAnsi="宋体" w:cs="宋体"/>
          <w:szCs w:val="21"/>
        </w:rPr>
      </w:pPr>
      <w:r>
        <w:rPr>
          <w:rFonts w:hint="eastAsia" w:ascii="宋体" w:hAnsi="宋体" w:cs="宋体"/>
          <w:b/>
          <w:szCs w:val="21"/>
        </w:rPr>
        <w:t>乙    方</w:t>
      </w:r>
      <w:r>
        <w:rPr>
          <w:rFonts w:hint="eastAsia" w:ascii="宋体" w:hAnsi="宋体" w:cs="宋体"/>
          <w:szCs w:val="21"/>
        </w:rPr>
        <w:t>（中标人）</w:t>
      </w:r>
      <w:r>
        <w:rPr>
          <w:rFonts w:hint="eastAsia" w:ascii="宋体" w:hAnsi="宋体" w:cs="宋体"/>
          <w:b/>
          <w:szCs w:val="21"/>
        </w:rPr>
        <w:t>：</w:t>
      </w:r>
      <w:r>
        <w:rPr>
          <w:rFonts w:hint="eastAsia" w:ascii="宋体" w:hAnsi="宋体" w:cs="宋体"/>
          <w:b/>
          <w:szCs w:val="21"/>
          <w:u w:val="single"/>
        </w:rPr>
        <w:t xml:space="preserve">                  </w:t>
      </w:r>
      <w:r>
        <w:rPr>
          <w:rFonts w:hint="eastAsia" w:ascii="宋体" w:hAnsi="宋体" w:cs="宋体"/>
          <w:b/>
          <w:szCs w:val="21"/>
        </w:rPr>
        <w:br w:type="textWrapping"/>
      </w:r>
      <w:r>
        <w:rPr>
          <w:rFonts w:hint="eastAsia" w:ascii="宋体" w:hAnsi="宋体" w:cs="宋体"/>
          <w:szCs w:val="21"/>
        </w:rPr>
        <w:t xml:space="preserve">电    话：                传  真：           地  址：   </w:t>
      </w:r>
    </w:p>
    <w:p>
      <w:pPr>
        <w:spacing w:line="360" w:lineRule="auto"/>
        <w:rPr>
          <w:rFonts w:hint="eastAsia" w:ascii="宋体" w:hAnsi="宋体" w:cs="宋体"/>
          <w:szCs w:val="21"/>
        </w:rPr>
      </w:pPr>
      <w:r>
        <w:rPr>
          <w:rFonts w:hint="eastAsia" w:ascii="宋体" w:hAnsi="宋体" w:cs="宋体"/>
          <w:szCs w:val="21"/>
        </w:rPr>
        <w:t xml:space="preserve">项目名称：                                   项目编号：  </w:t>
      </w:r>
    </w:p>
    <w:p>
      <w:pPr>
        <w:spacing w:line="360" w:lineRule="auto"/>
        <w:ind w:firstLine="420" w:firstLineChars="200"/>
        <w:rPr>
          <w:rFonts w:hint="eastAsia" w:ascii="宋体" w:hAnsi="宋体" w:cs="宋体"/>
          <w:szCs w:val="21"/>
        </w:rPr>
      </w:pPr>
      <w:r>
        <w:rPr>
          <w:rFonts w:hint="eastAsia" w:ascii="宋体" w:hAnsi="宋体" w:cs="宋体"/>
          <w:szCs w:val="21"/>
        </w:rPr>
        <w:t>根据</w:t>
      </w:r>
      <w:r>
        <w:rPr>
          <w:rFonts w:hint="eastAsia" w:ascii="宋体" w:hAnsi="宋体" w:cs="宋体"/>
          <w:szCs w:val="21"/>
          <w:u w:val="single"/>
        </w:rPr>
        <w:t xml:space="preserve">  （项目名称）  </w:t>
      </w:r>
      <w:r>
        <w:rPr>
          <w:rFonts w:hint="eastAsia" w:ascii="宋体" w:hAnsi="宋体" w:cs="宋体"/>
          <w:szCs w:val="21"/>
        </w:rPr>
        <w:t>（项目编号：</w:t>
      </w:r>
      <w:r>
        <w:rPr>
          <w:rFonts w:hint="eastAsia" w:ascii="宋体" w:hAnsi="宋体" w:cs="宋体"/>
        </w:rPr>
        <w:t>0664-2260SUMEC033D</w:t>
      </w:r>
      <w:r>
        <w:rPr>
          <w:rFonts w:hint="eastAsia" w:ascii="宋体" w:hAnsi="宋体" w:cs="宋体"/>
          <w:szCs w:val="21"/>
        </w:rPr>
        <w:t>）的采购结果，按照《中华人民共和国政府采购法》及其实施条例、《中华人民共和国民法典》的规定，</w:t>
      </w:r>
      <w:r>
        <w:rPr>
          <w:rFonts w:hint="eastAsia" w:ascii="宋体" w:hAnsi="宋体" w:cs="宋体"/>
          <w:kern w:val="28"/>
          <w:szCs w:val="21"/>
        </w:rPr>
        <w:t>经双方协商，</w:t>
      </w:r>
      <w:r>
        <w:rPr>
          <w:rFonts w:hint="eastAsia" w:ascii="宋体" w:hAnsi="宋体" w:cs="宋体"/>
          <w:szCs w:val="21"/>
        </w:rPr>
        <w:t>本着平等互利和诚实信用的原则，</w:t>
      </w:r>
      <w:r>
        <w:rPr>
          <w:rFonts w:hint="eastAsia" w:ascii="宋体" w:hAnsi="宋体" w:cs="宋体"/>
          <w:kern w:val="28"/>
          <w:szCs w:val="21"/>
        </w:rPr>
        <w:t>一致同意签订本合同如下</w:t>
      </w:r>
      <w:r>
        <w:rPr>
          <w:rFonts w:hint="eastAsia" w:ascii="宋体" w:hAnsi="宋体" w:cs="宋体"/>
          <w:szCs w:val="21"/>
        </w:rPr>
        <w:t>。</w:t>
      </w:r>
    </w:p>
    <w:p>
      <w:pPr>
        <w:numPr>
          <w:ilvl w:val="0"/>
          <w:numId w:val="3"/>
        </w:numPr>
        <w:tabs>
          <w:tab w:val="left" w:pos="426"/>
        </w:tabs>
        <w:autoSpaceDE w:val="0"/>
        <w:autoSpaceDN w:val="0"/>
        <w:adjustRightInd w:val="0"/>
        <w:spacing w:line="360" w:lineRule="auto"/>
        <w:ind w:left="443" w:hanging="443" w:hangingChars="210"/>
        <w:jc w:val="left"/>
        <w:outlineLvl w:val="2"/>
        <w:rPr>
          <w:rFonts w:hint="eastAsia" w:ascii="宋体" w:hAnsi="宋体" w:cs="宋体"/>
          <w:b/>
          <w:szCs w:val="21"/>
        </w:rPr>
      </w:pPr>
      <w:bookmarkStart w:id="10" w:name="_Toc435540760"/>
      <w:r>
        <w:rPr>
          <w:rFonts w:hint="eastAsia" w:ascii="宋体" w:hAnsi="宋体" w:cs="宋体"/>
          <w:b/>
          <w:szCs w:val="21"/>
        </w:rPr>
        <w:t>服务范围</w:t>
      </w:r>
      <w:bookmarkEnd w:id="10"/>
    </w:p>
    <w:p>
      <w:pPr>
        <w:spacing w:line="360" w:lineRule="auto"/>
        <w:rPr>
          <w:rFonts w:hint="eastAsia" w:ascii="宋体" w:hAnsi="宋体" w:cs="宋体"/>
          <w:szCs w:val="21"/>
        </w:rPr>
      </w:pPr>
      <w:r>
        <w:rPr>
          <w:rFonts w:hint="eastAsia" w:ascii="宋体" w:hAnsi="宋体" w:cs="宋体"/>
          <w:szCs w:val="21"/>
        </w:rPr>
        <w:t>　　甲方聘请乙方提供以下服务：</w:t>
      </w:r>
    </w:p>
    <w:p>
      <w:pPr>
        <w:spacing w:line="440" w:lineRule="exact"/>
        <w:ind w:firstLine="525" w:firstLineChars="250"/>
        <w:rPr>
          <w:rFonts w:hint="eastAsia" w:ascii="宋体" w:hAnsi="宋体" w:cs="宋体"/>
          <w:szCs w:val="21"/>
        </w:rPr>
      </w:pPr>
      <w:r>
        <w:rPr>
          <w:rFonts w:hint="eastAsia" w:ascii="宋体" w:hAnsi="宋体" w:cs="宋体"/>
          <w:szCs w:val="21"/>
        </w:rPr>
        <w:t>1．预算价不满20万元的修缮改造工程项目，包括土建、安装、维修等。</w:t>
      </w:r>
    </w:p>
    <w:p>
      <w:pPr>
        <w:spacing w:line="440" w:lineRule="exact"/>
        <w:ind w:firstLine="525" w:firstLineChars="250"/>
        <w:rPr>
          <w:rFonts w:hint="eastAsia" w:ascii="宋体" w:hAnsi="宋体" w:cs="宋体"/>
          <w:szCs w:val="21"/>
        </w:rPr>
      </w:pPr>
      <w:r>
        <w:rPr>
          <w:rFonts w:hint="eastAsia" w:ascii="宋体" w:hAnsi="宋体" w:cs="宋体"/>
          <w:szCs w:val="21"/>
        </w:rPr>
        <w:t>2．所有项目必须在乙方资质所允许的范围内。</w:t>
      </w:r>
    </w:p>
    <w:p>
      <w:pPr>
        <w:spacing w:line="440" w:lineRule="exact"/>
        <w:ind w:firstLine="525" w:firstLineChars="250"/>
        <w:rPr>
          <w:rFonts w:hint="eastAsia" w:ascii="宋体" w:hAnsi="宋体" w:cs="宋体"/>
          <w:szCs w:val="21"/>
        </w:rPr>
      </w:pPr>
      <w:r>
        <w:rPr>
          <w:rFonts w:hint="eastAsia" w:ascii="宋体" w:hAnsi="宋体" w:cs="宋体"/>
          <w:szCs w:val="21"/>
        </w:rPr>
        <w:t>3．合同期间，甲方以项目任务单、工程量清单、签证等形式确认工程内容及工程量。</w:t>
      </w:r>
    </w:p>
    <w:p>
      <w:pPr>
        <w:autoSpaceDE w:val="0"/>
        <w:autoSpaceDN w:val="0"/>
        <w:adjustRightInd w:val="0"/>
        <w:spacing w:line="360" w:lineRule="auto"/>
        <w:ind w:firstLine="422" w:firstLineChars="200"/>
        <w:jc w:val="left"/>
        <w:outlineLvl w:val="2"/>
        <w:rPr>
          <w:rFonts w:hint="eastAsia" w:ascii="宋体" w:hAnsi="宋体" w:cs="宋体"/>
          <w:b/>
          <w:szCs w:val="21"/>
        </w:rPr>
      </w:pPr>
      <w:r>
        <w:rPr>
          <w:rFonts w:hint="eastAsia" w:ascii="宋体" w:hAnsi="宋体" w:cs="宋体"/>
          <w:b/>
          <w:szCs w:val="21"/>
        </w:rPr>
        <w:t>二、合同价</w:t>
      </w:r>
    </w:p>
    <w:p>
      <w:pPr>
        <w:spacing w:line="440" w:lineRule="exact"/>
        <w:ind w:firstLine="525" w:firstLineChars="250"/>
        <w:rPr>
          <w:rFonts w:hint="eastAsia" w:ascii="宋体" w:hAnsi="宋体" w:cs="宋体"/>
          <w:szCs w:val="21"/>
        </w:rPr>
      </w:pPr>
      <w:r>
        <w:rPr>
          <w:rFonts w:hint="eastAsia" w:ascii="宋体" w:hAnsi="宋体" w:cs="宋体"/>
          <w:szCs w:val="21"/>
        </w:rPr>
        <w:t>合同暂估总价：</w:t>
      </w:r>
      <w:r>
        <w:rPr>
          <w:rFonts w:hint="eastAsia" w:ascii="宋体" w:hAnsi="宋体" w:cs="宋体"/>
          <w:szCs w:val="21"/>
          <w:u w:val="single"/>
        </w:rPr>
        <w:t xml:space="preserve">       </w:t>
      </w:r>
      <w:r>
        <w:rPr>
          <w:rFonts w:hint="eastAsia" w:ascii="宋体" w:hAnsi="宋体" w:cs="宋体"/>
          <w:szCs w:val="21"/>
        </w:rPr>
        <w:t>万元（以实际工程量结算为准），且符合合同及考核要求。</w:t>
      </w:r>
    </w:p>
    <w:p>
      <w:pPr>
        <w:autoSpaceDE w:val="0"/>
        <w:autoSpaceDN w:val="0"/>
        <w:adjustRightInd w:val="0"/>
        <w:spacing w:line="360" w:lineRule="auto"/>
        <w:ind w:firstLine="422" w:firstLineChars="200"/>
        <w:jc w:val="left"/>
        <w:outlineLvl w:val="2"/>
        <w:rPr>
          <w:rFonts w:hint="eastAsia" w:ascii="宋体" w:hAnsi="宋体" w:cs="宋体"/>
          <w:b/>
          <w:szCs w:val="21"/>
        </w:rPr>
      </w:pPr>
      <w:r>
        <w:rPr>
          <w:rFonts w:hint="eastAsia" w:ascii="宋体" w:hAnsi="宋体" w:cs="宋体"/>
          <w:b/>
          <w:szCs w:val="21"/>
        </w:rPr>
        <w:t>三、质量标准</w:t>
      </w:r>
    </w:p>
    <w:p>
      <w:pPr>
        <w:spacing w:line="440" w:lineRule="exact"/>
        <w:ind w:firstLine="420" w:firstLineChars="200"/>
        <w:rPr>
          <w:rFonts w:hint="eastAsia" w:ascii="宋体" w:hAnsi="宋体" w:cs="宋体"/>
          <w:szCs w:val="21"/>
        </w:rPr>
      </w:pPr>
      <w:r>
        <w:rPr>
          <w:rFonts w:hint="eastAsia" w:ascii="宋体" w:hAnsi="宋体" w:cs="宋体"/>
          <w:szCs w:val="21"/>
        </w:rPr>
        <w:t>1.工程质量标准：施工质量要求满足甲方要求、设计图纸及相关国家质量验收标准。</w:t>
      </w:r>
    </w:p>
    <w:p>
      <w:pPr>
        <w:spacing w:line="360" w:lineRule="auto"/>
        <w:ind w:right="480" w:firstLine="480" w:firstLineChars="200"/>
        <w:jc w:val="left"/>
        <w:rPr>
          <w:rFonts w:hint="eastAsia" w:ascii="宋体" w:hAnsi="宋体" w:cs="宋体"/>
          <w:szCs w:val="21"/>
        </w:rPr>
      </w:pPr>
      <w:r>
        <w:rPr>
          <w:rFonts w:hint="eastAsia" w:ascii="宋体" w:hAnsi="宋体" w:cs="宋体"/>
          <w:bCs/>
          <w:kern w:val="0"/>
          <w:sz w:val="24"/>
        </w:rPr>
        <w:t>2.</w:t>
      </w:r>
      <w:r>
        <w:rPr>
          <w:rFonts w:hint="eastAsia" w:ascii="宋体" w:hAnsi="宋体" w:cs="宋体"/>
          <w:szCs w:val="21"/>
        </w:rPr>
        <w:t>关于工程奖项的约定：</w:t>
      </w:r>
      <w:r>
        <w:rPr>
          <w:rFonts w:hint="eastAsia" w:ascii="宋体" w:hAnsi="宋体" w:cs="宋体"/>
          <w:szCs w:val="21"/>
          <w:u w:val="single"/>
        </w:rPr>
        <w:t xml:space="preserve">    /    </w:t>
      </w:r>
      <w:r>
        <w:rPr>
          <w:rFonts w:hint="eastAsia" w:ascii="宋体" w:hAnsi="宋体" w:cs="宋体"/>
          <w:szCs w:val="21"/>
        </w:rPr>
        <w:t xml:space="preserve"> 。</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3.乙方承接的工程在竣工验收合格后根据工程性质按照《建设工程质量管理条例》及有关规定承担质量保修责任，质量保修期及缺陷责任期（自维修工程竣工验收合格之日起计算）均为壹年，防水质保五年，其它专项工程在任务单中另行约定。属于保修范围、内容的项目，乙方应当在接到甲方通知之日起2天内派人保修（发生紧急事故需抢修的，乙方在接到甲方通知后，应当2小时内到达事故现场抢修），乙方不在约定期限内派人保修的，甲方可以委托他人修理，保修完成后，由甲方组织验收。保修费用由造成质量缺陷的责任方承担。单个修缮工程项目结算时不留质量保证金，待所有项目的缺陷责任期满，经甲方确认后三十日内退还剩余的（扣除因乙方原因、甲方委托他人维修的费用）质量保证金（无息）。</w:t>
      </w:r>
    </w:p>
    <w:p>
      <w:pPr>
        <w:spacing w:line="360" w:lineRule="auto"/>
        <w:ind w:right="480" w:firstLine="210" w:firstLineChars="100"/>
        <w:jc w:val="left"/>
        <w:rPr>
          <w:rFonts w:hint="eastAsia" w:ascii="宋体" w:hAnsi="宋体" w:cs="宋体"/>
          <w:szCs w:val="21"/>
        </w:rPr>
      </w:pPr>
      <w:r>
        <w:rPr>
          <w:rFonts w:hint="eastAsia" w:ascii="宋体" w:hAnsi="宋体" w:cs="宋体"/>
          <w:szCs w:val="21"/>
        </w:rPr>
        <w:t>4.乙方应提前 24小时按照相关规定通知甲方或监理单位组织人员对工程施工过程中的隐蔽工程进行严格的验收，同时甲方有权要求按规范及质监部门的有关规对工程任何部位进行中间验收，每道工序均由现场监理进行验收确认后才能进入下道工序。</w:t>
      </w:r>
    </w:p>
    <w:p>
      <w:pPr>
        <w:spacing w:line="360" w:lineRule="auto"/>
        <w:ind w:right="480" w:firstLine="210" w:firstLineChars="100"/>
        <w:jc w:val="left"/>
        <w:rPr>
          <w:rFonts w:hint="eastAsia" w:ascii="宋体" w:hAnsi="宋体" w:cs="宋体"/>
          <w:szCs w:val="21"/>
        </w:rPr>
      </w:pPr>
      <w:r>
        <w:rPr>
          <w:rFonts w:hint="eastAsia" w:ascii="宋体" w:hAnsi="宋体" w:cs="宋体"/>
          <w:szCs w:val="21"/>
        </w:rPr>
        <w:t>5. 若达不到合同约定的质量等级标准，乙方应向甲方支付工程总造价5%的质量违约金；若为不合格工程，供应商应向甲方支付工程总造价的10%的质量违约金，且对由此造成的一切损失及法律责任负责。</w:t>
      </w:r>
    </w:p>
    <w:p>
      <w:pPr>
        <w:spacing w:line="360" w:lineRule="auto"/>
        <w:ind w:right="480" w:firstLine="210" w:firstLineChars="100"/>
        <w:jc w:val="left"/>
        <w:rPr>
          <w:rFonts w:hint="eastAsia" w:ascii="宋体" w:hAnsi="宋体" w:cs="宋体"/>
          <w:szCs w:val="21"/>
        </w:rPr>
      </w:pPr>
      <w:r>
        <w:rPr>
          <w:rFonts w:hint="eastAsia" w:ascii="宋体" w:hAnsi="宋体" w:cs="宋体"/>
          <w:szCs w:val="21"/>
        </w:rPr>
        <w:t>6.乙方应严格按照施工规范、技术规程以及经监理工程师和发包审核批复的实施性施工组织设计精心组织施工，确保工程进度及质量。在工序验收中，如检查发现质量不合格，乙方除必须返工至达标外，还应向甲方支付每项/次1000元违约金。在分项工程验收中，如在各类抽测、抽检、抽查中发现质量不合格，除必须返工达标外，还应向甲方支付每项/次1000-20000元违约金，并承担全部检测费用。在分项验收中对达不到合格验收的，如监理工程师和甲方决定降格验收，乙方按该分项工程造价的5%（不足1000元的按1000元执行）向甲方支付违约金，并承担全部检测费用。</w:t>
      </w:r>
    </w:p>
    <w:p>
      <w:pPr>
        <w:spacing w:line="360" w:lineRule="auto"/>
        <w:ind w:right="480" w:firstLine="210" w:firstLineChars="100"/>
        <w:jc w:val="left"/>
        <w:rPr>
          <w:rFonts w:hint="eastAsia" w:ascii="宋体" w:hAnsi="宋体" w:cs="宋体"/>
          <w:szCs w:val="21"/>
        </w:rPr>
      </w:pPr>
      <w:r>
        <w:rPr>
          <w:rFonts w:hint="eastAsia" w:ascii="宋体" w:hAnsi="宋体" w:cs="宋体"/>
          <w:szCs w:val="21"/>
        </w:rPr>
        <w:t>7.乙方在发生工程质量问题时，隐瞒监理工程师及甲方，或有偷工减料行为、使用假冒伪劣产品行为，除及时进行整改外另需向采购人支付1000-20000元/次的质量违约金。</w:t>
      </w:r>
    </w:p>
    <w:p>
      <w:pPr>
        <w:spacing w:line="440" w:lineRule="exact"/>
        <w:ind w:firstLine="422" w:firstLineChars="200"/>
        <w:rPr>
          <w:rFonts w:hint="eastAsia" w:ascii="宋体" w:hAnsi="宋体" w:cs="宋体"/>
          <w:b/>
          <w:szCs w:val="21"/>
        </w:rPr>
      </w:pPr>
      <w:r>
        <w:rPr>
          <w:rFonts w:hint="eastAsia" w:ascii="宋体" w:hAnsi="宋体" w:cs="宋体"/>
          <w:b/>
          <w:szCs w:val="21"/>
        </w:rPr>
        <w:t>四、工期要求</w:t>
      </w:r>
    </w:p>
    <w:p>
      <w:pPr>
        <w:spacing w:line="440" w:lineRule="exact"/>
        <w:ind w:firstLine="420" w:firstLineChars="200"/>
        <w:rPr>
          <w:rFonts w:hint="eastAsia" w:ascii="宋体" w:hAnsi="宋体" w:cs="宋体"/>
          <w:szCs w:val="21"/>
        </w:rPr>
      </w:pPr>
      <w:r>
        <w:rPr>
          <w:rFonts w:hint="eastAsia" w:ascii="宋体" w:hAnsi="宋体" w:cs="宋体"/>
          <w:szCs w:val="21"/>
        </w:rPr>
        <w:t>1.执行甲方任务单的要求，如遇特殊情况，经甲方同意的可顺延。</w:t>
      </w:r>
    </w:p>
    <w:p>
      <w:pPr>
        <w:snapToGrid w:val="0"/>
        <w:spacing w:line="520" w:lineRule="exact"/>
        <w:ind w:firstLine="420" w:firstLineChars="200"/>
        <w:rPr>
          <w:rFonts w:hint="eastAsia" w:ascii="宋体" w:hAnsi="宋体" w:cs="宋体"/>
          <w:bCs/>
          <w:szCs w:val="21"/>
        </w:rPr>
      </w:pPr>
      <w:bookmarkStart w:id="11" w:name="_Hlk56761458"/>
      <w:r>
        <w:rPr>
          <w:rFonts w:hint="eastAsia" w:ascii="宋体" w:hAnsi="宋体" w:cs="宋体"/>
          <w:bCs/>
          <w:szCs w:val="21"/>
        </w:rPr>
        <w:t>2.在接到甲方的任务通知后，乙方须在12小时内作出响应</w:t>
      </w:r>
      <w:bookmarkEnd w:id="11"/>
      <w:r>
        <w:rPr>
          <w:rFonts w:hint="eastAsia" w:ascii="宋体" w:hAnsi="宋体" w:cs="宋体"/>
          <w:bCs/>
          <w:szCs w:val="21"/>
        </w:rPr>
        <w:t>（书面签收），乙方不得拒绝甲方所安排的零星工程任务（经双方协商同意的除外），如发生拒绝接受任务或在12小时内没有书面签收任务，即视为乙方违约，立即终止合同且履约担保金不退还乙方。</w:t>
      </w:r>
    </w:p>
    <w:p>
      <w:pPr>
        <w:pStyle w:val="11"/>
        <w:rPr>
          <w:rFonts w:hint="eastAsia" w:hAnsi="宋体"/>
        </w:rPr>
      </w:pPr>
    </w:p>
    <w:p>
      <w:pPr>
        <w:tabs>
          <w:tab w:val="left" w:pos="426"/>
        </w:tabs>
        <w:autoSpaceDE w:val="0"/>
        <w:autoSpaceDN w:val="0"/>
        <w:adjustRightInd w:val="0"/>
        <w:spacing w:line="360" w:lineRule="auto"/>
        <w:ind w:firstLine="422" w:firstLineChars="200"/>
        <w:jc w:val="left"/>
        <w:outlineLvl w:val="2"/>
        <w:rPr>
          <w:rFonts w:hint="eastAsia" w:ascii="宋体" w:hAnsi="宋体" w:cs="宋体"/>
          <w:b/>
          <w:szCs w:val="21"/>
        </w:rPr>
      </w:pPr>
      <w:r>
        <w:rPr>
          <w:rFonts w:hint="eastAsia" w:ascii="宋体" w:hAnsi="宋体" w:cs="宋体"/>
          <w:b/>
          <w:szCs w:val="21"/>
        </w:rPr>
        <w:t>五、服务期间（项目服务期限）</w:t>
      </w:r>
    </w:p>
    <w:p>
      <w:pPr>
        <w:spacing w:line="360" w:lineRule="auto"/>
        <w:ind w:firstLine="435"/>
        <w:rPr>
          <w:rFonts w:hint="eastAsia" w:ascii="宋体" w:hAnsi="宋体" w:cs="宋体"/>
          <w:szCs w:val="21"/>
        </w:rPr>
      </w:pPr>
      <w:r>
        <w:rPr>
          <w:rFonts w:hint="eastAsia" w:ascii="宋体" w:hAnsi="宋体" w:cs="宋体"/>
          <w:szCs w:val="21"/>
        </w:rPr>
        <w:t>委托服务期间自______年______月至______年______月止。</w:t>
      </w:r>
    </w:p>
    <w:p>
      <w:pPr>
        <w:autoSpaceDE w:val="0"/>
        <w:autoSpaceDN w:val="0"/>
        <w:adjustRightInd w:val="0"/>
        <w:spacing w:line="360" w:lineRule="auto"/>
        <w:ind w:firstLine="422" w:firstLineChars="200"/>
        <w:jc w:val="left"/>
        <w:outlineLvl w:val="2"/>
        <w:rPr>
          <w:rFonts w:hint="eastAsia" w:ascii="宋体" w:hAnsi="宋体" w:cs="宋体"/>
          <w:b/>
          <w:szCs w:val="21"/>
        </w:rPr>
      </w:pPr>
      <w:r>
        <w:rPr>
          <w:rFonts w:hint="eastAsia" w:ascii="宋体" w:hAnsi="宋体" w:cs="宋体"/>
          <w:b/>
          <w:szCs w:val="21"/>
        </w:rPr>
        <w:t>六、计价方式及付款方式</w:t>
      </w:r>
    </w:p>
    <w:p>
      <w:pPr>
        <w:spacing w:line="440" w:lineRule="exact"/>
        <w:ind w:left="420"/>
        <w:rPr>
          <w:rFonts w:hint="eastAsia" w:ascii="宋体" w:hAnsi="宋体" w:cs="宋体"/>
          <w:szCs w:val="21"/>
        </w:rPr>
      </w:pPr>
      <w:r>
        <w:rPr>
          <w:rFonts w:hint="eastAsia" w:ascii="宋体" w:hAnsi="宋体" w:cs="宋体"/>
          <w:szCs w:val="21"/>
        </w:rPr>
        <w:t>1.新建项目按《江苏省建筑与装饰工程计价表》（2014）、《江苏省安装工程计价表》（2014）、《江苏省市政工程计价表》（2014）、《建设工程工程量清单计价规范》(GB50500-2013)等执行，维修项目按2009年江苏省房屋修缮工程计价表（土建工程、安装工程）执行(以上计价方式若有最新版本按最新版本计价)。措施费等各类取费文件均执行至任务单发放之日，所有有浮动空间取费的费用均按中间值计取，赶工措施费不计取。现场安全文明施工措施费只计取基本费。乙供材中的主材、辅材按南京市造价管理处发布的同期的“市场指导价”执行（甲方认价除外），地材执行南京市浦口区同期的“市场指导价”执行（甲方认价除外）。指导价中没有的主材品牌、价格应事先经甲方确认。</w:t>
      </w:r>
    </w:p>
    <w:p>
      <w:pPr>
        <w:spacing w:line="440" w:lineRule="exact"/>
        <w:ind w:left="420"/>
        <w:rPr>
          <w:rFonts w:hint="eastAsia" w:ascii="宋体" w:hAnsi="宋体" w:cs="宋体"/>
          <w:szCs w:val="21"/>
        </w:rPr>
      </w:pPr>
      <w:r>
        <w:rPr>
          <w:rFonts w:hint="eastAsia" w:ascii="宋体" w:hAnsi="宋体" w:cs="宋体"/>
          <w:szCs w:val="21"/>
        </w:rPr>
        <w:t>2．乙方所承包的以零星维修任务单形式派发的工程按照</w:t>
      </w:r>
      <w:r>
        <w:rPr>
          <w:rFonts w:hint="eastAsia" w:ascii="宋体" w:hAnsi="宋体" w:cs="宋体"/>
          <w:szCs w:val="21"/>
          <w:u w:val="single"/>
        </w:rPr>
        <w:t xml:space="preserve">    </w:t>
      </w:r>
      <w:r>
        <w:rPr>
          <w:rFonts w:hint="eastAsia" w:ascii="宋体" w:hAnsi="宋体" w:cs="宋体"/>
          <w:szCs w:val="21"/>
        </w:rPr>
        <w:t>%的优惠率下浮后进行结算（安全文明措施费、规费、税金、签证独立费、甲供材材料、乙供甲控材料等甲方单独认价的费用不让利）。</w:t>
      </w:r>
    </w:p>
    <w:p>
      <w:pPr>
        <w:spacing w:line="440" w:lineRule="exact"/>
        <w:ind w:left="420"/>
        <w:rPr>
          <w:rFonts w:hint="eastAsia" w:ascii="宋体" w:hAnsi="宋体" w:cs="宋体"/>
          <w:szCs w:val="21"/>
        </w:rPr>
      </w:pPr>
      <w:r>
        <w:rPr>
          <w:rFonts w:hint="eastAsia" w:ascii="宋体" w:hAnsi="宋体" w:cs="宋体"/>
          <w:szCs w:val="21"/>
        </w:rPr>
        <w:t>3．乙方以专项合同承包的工程，结算时以专项合同条款为准。</w:t>
      </w:r>
    </w:p>
    <w:p>
      <w:pPr>
        <w:spacing w:line="440" w:lineRule="exact"/>
        <w:ind w:left="420"/>
        <w:rPr>
          <w:rFonts w:hint="eastAsia" w:ascii="宋体" w:hAnsi="宋体" w:cs="宋体"/>
          <w:szCs w:val="21"/>
        </w:rPr>
      </w:pPr>
      <w:r>
        <w:rPr>
          <w:rFonts w:hint="eastAsia" w:ascii="宋体" w:hAnsi="宋体" w:cs="宋体"/>
          <w:szCs w:val="21"/>
        </w:rPr>
        <w:t>4．甲方下发的零星工程任务单项目（合同形式的工程）结算均依据苏建价【2016】154号文，执行营改增后的建设工程计价的一般计税法。</w:t>
      </w:r>
    </w:p>
    <w:p>
      <w:pPr>
        <w:spacing w:line="440" w:lineRule="exact"/>
        <w:ind w:left="420"/>
        <w:rPr>
          <w:rFonts w:hint="eastAsia" w:ascii="宋体" w:hAnsi="宋体" w:cs="宋体"/>
          <w:szCs w:val="21"/>
        </w:rPr>
      </w:pPr>
      <w:r>
        <w:rPr>
          <w:rFonts w:hint="eastAsia" w:ascii="宋体" w:hAnsi="宋体" w:cs="宋体"/>
          <w:szCs w:val="21"/>
        </w:rPr>
        <w:t>5．付款方式：乙方所承接工程竣工验收合格后20日内提交完整的竣工及结算资料一式三份，工程结算经审计（乙方资料完整提交之日起45日内审计结束）后30日内一次性付清工程款（扣除甲供材、施工用水电费、审计费用、缔约过失赔偿金等，如有）。</w:t>
      </w:r>
    </w:p>
    <w:p>
      <w:pPr>
        <w:spacing w:line="440" w:lineRule="exact"/>
        <w:ind w:left="420"/>
        <w:rPr>
          <w:rFonts w:hint="eastAsia" w:ascii="宋体" w:hAnsi="宋体" w:cs="宋体"/>
          <w:szCs w:val="21"/>
        </w:rPr>
      </w:pPr>
      <w:r>
        <w:rPr>
          <w:rFonts w:hint="eastAsia" w:ascii="宋体" w:hAnsi="宋体" w:cs="宋体"/>
          <w:szCs w:val="21"/>
        </w:rPr>
        <w:t>6.水电费按审定价后千分之三扣除。</w:t>
      </w:r>
    </w:p>
    <w:p>
      <w:pPr>
        <w:spacing w:line="440" w:lineRule="exact"/>
        <w:ind w:left="420"/>
        <w:rPr>
          <w:rFonts w:hint="eastAsia" w:ascii="宋体" w:hAnsi="宋体" w:cs="宋体"/>
          <w:szCs w:val="21"/>
        </w:rPr>
      </w:pPr>
      <w:r>
        <w:rPr>
          <w:rFonts w:hint="eastAsia" w:ascii="宋体" w:hAnsi="宋体" w:cs="宋体"/>
          <w:szCs w:val="21"/>
        </w:rPr>
        <w:t>7. 审计费用和缔约过失赔偿金承担</w:t>
      </w:r>
    </w:p>
    <w:p>
      <w:pPr>
        <w:spacing w:line="440" w:lineRule="exact"/>
        <w:ind w:left="420"/>
        <w:rPr>
          <w:rFonts w:hint="eastAsia" w:ascii="宋体" w:hAnsi="宋体" w:cs="宋体"/>
          <w:szCs w:val="21"/>
        </w:rPr>
      </w:pPr>
      <w:r>
        <w:rPr>
          <w:rFonts w:hint="eastAsia" w:ascii="宋体" w:hAnsi="宋体" w:cs="宋体"/>
          <w:szCs w:val="21"/>
        </w:rPr>
        <w:t>（1）甲方可视单项工程的实际情况，合并数项单项工程进行送审。</w:t>
      </w:r>
    </w:p>
    <w:p>
      <w:pPr>
        <w:spacing w:line="440" w:lineRule="exact"/>
        <w:ind w:left="420"/>
        <w:rPr>
          <w:rFonts w:hint="eastAsia" w:ascii="宋体" w:hAnsi="宋体" w:cs="宋体"/>
          <w:szCs w:val="21"/>
        </w:rPr>
      </w:pPr>
      <w:r>
        <w:rPr>
          <w:rFonts w:hint="eastAsia" w:ascii="宋体" w:hAnsi="宋体" w:cs="宋体"/>
          <w:szCs w:val="21"/>
        </w:rPr>
        <w:t>（2）审计费用承担执行《江苏省省属高校建设工程项目审计实施办法》和南京审计大学相关部门文件及规定执行；以下提及的单项工程是指：单份审计报告中的一项工程；以下提及的审计费用是指：单份审计报告，审计单位所收取的费用。</w:t>
      </w:r>
    </w:p>
    <w:p>
      <w:pPr>
        <w:spacing w:line="440" w:lineRule="exact"/>
        <w:ind w:left="42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单项工程核减率在5%及以下的，其审计费用由甲方承担。</w:t>
      </w:r>
    </w:p>
    <w:p>
      <w:pPr>
        <w:spacing w:line="440" w:lineRule="exact"/>
        <w:ind w:left="42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单项工程核减率在5%-8%（含8%）之间的，其审计费用由乙方承担20%，甲方承担80%；乙方还应承担缔约过失赔偿金（单份审计报告金额*0.5%）；并由甲方从乙方工程款中扣除(下同)。</w:t>
      </w:r>
    </w:p>
    <w:p>
      <w:pPr>
        <w:spacing w:line="440" w:lineRule="exact"/>
        <w:ind w:left="42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单项工程核减率在8%-10%（含10%）之间的，其审计费用由甲方承担20%，乙方承担80%；乙方还应承担缔约过失赔偿金（单份审计报告金额*1%）。</w:t>
      </w:r>
    </w:p>
    <w:p>
      <w:pPr>
        <w:spacing w:line="440" w:lineRule="exact"/>
        <w:ind w:left="42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4 \* GB3 </w:instrText>
      </w:r>
      <w:r>
        <w:rPr>
          <w:rFonts w:hint="eastAsia" w:ascii="宋体" w:hAnsi="宋体" w:cs="宋体"/>
          <w:szCs w:val="21"/>
        </w:rPr>
        <w:fldChar w:fldCharType="separate"/>
      </w:r>
      <w:r>
        <w:rPr>
          <w:rFonts w:hint="eastAsia" w:ascii="宋体" w:hAnsi="宋体" w:cs="宋体"/>
          <w:szCs w:val="21"/>
        </w:rPr>
        <w:t>④</w:t>
      </w:r>
      <w:r>
        <w:rPr>
          <w:rFonts w:hint="eastAsia" w:ascii="宋体" w:hAnsi="宋体" w:cs="宋体"/>
          <w:szCs w:val="21"/>
        </w:rPr>
        <w:fldChar w:fldCharType="end"/>
      </w:r>
      <w:r>
        <w:rPr>
          <w:rFonts w:hint="eastAsia" w:ascii="宋体" w:hAnsi="宋体" w:cs="宋体"/>
          <w:szCs w:val="21"/>
        </w:rPr>
        <w:t>单项工程核减率超过10%的，其审计费用全部由乙方承担；乙方还应承担缔约过失赔偿金（单份审计报告金额*2%）。</w:t>
      </w:r>
    </w:p>
    <w:p>
      <w:pPr>
        <w:spacing w:line="360" w:lineRule="auto"/>
        <w:ind w:left="210" w:leftChars="100" w:firstLine="420" w:firstLineChars="200"/>
        <w:rPr>
          <w:rFonts w:hint="eastAsia" w:ascii="宋体" w:hAnsi="宋体" w:cs="宋体"/>
          <w:szCs w:val="21"/>
        </w:rPr>
      </w:pPr>
      <w:r>
        <w:rPr>
          <w:rFonts w:hint="eastAsia" w:ascii="宋体" w:hAnsi="宋体" w:cs="宋体"/>
          <w:szCs w:val="21"/>
        </w:rPr>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pPr>
        <w:spacing w:line="360" w:lineRule="auto"/>
        <w:ind w:firstLine="422" w:firstLineChars="200"/>
        <w:rPr>
          <w:rFonts w:hint="eastAsia" w:ascii="宋体" w:hAnsi="宋体" w:cs="宋体"/>
          <w:b/>
          <w:szCs w:val="21"/>
        </w:rPr>
      </w:pPr>
      <w:r>
        <w:rPr>
          <w:rFonts w:hint="eastAsia" w:ascii="宋体" w:hAnsi="宋体" w:cs="宋体"/>
          <w:b/>
          <w:szCs w:val="21"/>
        </w:rPr>
        <w:t>七、</w:t>
      </w:r>
      <w:bookmarkStart w:id="12" w:name="_Toc435540761"/>
      <w:r>
        <w:rPr>
          <w:rFonts w:hint="eastAsia" w:ascii="宋体" w:hAnsi="宋体" w:cs="宋体"/>
          <w:b/>
          <w:szCs w:val="21"/>
        </w:rPr>
        <w:t>甲方乙方的权利和义务</w:t>
      </w:r>
      <w:bookmarkEnd w:id="12"/>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7.1甲方的权利和义务</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7.1.1甲方的权利</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7.1.1.1根据乙方投标文件中有关内容，有权对乙方的限额内工程项目定点服务情况进行检查。</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7.1.1.2有权对限额内工程项目定点服务质量进行监督和检查，对所发现的甲方投诉的问题进行调查和处理。</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7.1.1.3因乙方违反合同规定给甲方造成损失时，及/或因乙方质量问题引起甲方给第三方造成损害，甲方均有权直接要求乙方赔偿全部及/或任何相关的经济损失，乙方承诺将不予推卸地、及时地、直接地承担全部及/或任何相关的损失的赔偿责任，包括第三方的相关的全部及/或任何损失的赔偿责任。</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7.1.1.4受理甲方对乙方违反本合同规定行为的投诉。如投诉情况属实，通知乙方及时纠正，并按有关规定给予处理。</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7.2甲方的义务</w:t>
      </w:r>
    </w:p>
    <w:p>
      <w:pPr>
        <w:snapToGrid w:val="0"/>
        <w:spacing w:line="520" w:lineRule="exact"/>
        <w:ind w:firstLine="315" w:firstLineChars="150"/>
        <w:rPr>
          <w:rFonts w:hint="eastAsia" w:ascii="宋体" w:hAnsi="宋体" w:cs="宋体"/>
          <w:bCs/>
          <w:szCs w:val="21"/>
        </w:rPr>
      </w:pPr>
      <w:r>
        <w:rPr>
          <w:rFonts w:hint="eastAsia" w:ascii="宋体" w:hAnsi="宋体" w:cs="宋体"/>
          <w:bCs/>
          <w:szCs w:val="21"/>
        </w:rPr>
        <w:t>尽力协调乙方在限额内工程项目定点服务方面的关系，与有关部门一起对解决和处理限额内工程项目定点服务过程中所发生的纠纷予以协调。</w:t>
      </w:r>
    </w:p>
    <w:p>
      <w:pPr>
        <w:snapToGrid w:val="0"/>
        <w:spacing w:line="520" w:lineRule="exact"/>
        <w:ind w:firstLine="315" w:firstLineChars="150"/>
        <w:rPr>
          <w:rFonts w:hint="eastAsia" w:ascii="宋体" w:hAnsi="宋体" w:cs="宋体"/>
          <w:bCs/>
          <w:szCs w:val="21"/>
        </w:rPr>
      </w:pPr>
      <w:r>
        <w:rPr>
          <w:rFonts w:hint="eastAsia" w:ascii="宋体" w:hAnsi="宋体" w:cs="宋体"/>
          <w:bCs/>
          <w:szCs w:val="21"/>
        </w:rPr>
        <w:t>7.3 乙方的权利和义务</w:t>
      </w:r>
    </w:p>
    <w:p>
      <w:pPr>
        <w:snapToGrid w:val="0"/>
        <w:spacing w:line="520" w:lineRule="exact"/>
        <w:ind w:firstLine="315" w:firstLineChars="150"/>
        <w:rPr>
          <w:rFonts w:hint="eastAsia" w:ascii="宋体" w:hAnsi="宋体" w:cs="宋体"/>
          <w:bCs/>
          <w:szCs w:val="21"/>
        </w:rPr>
      </w:pPr>
      <w:r>
        <w:rPr>
          <w:rFonts w:hint="eastAsia" w:ascii="宋体" w:hAnsi="宋体" w:cs="宋体"/>
          <w:bCs/>
          <w:szCs w:val="21"/>
        </w:rPr>
        <w:t>7.3.1乙方的权利</w:t>
      </w:r>
    </w:p>
    <w:p>
      <w:pPr>
        <w:snapToGrid w:val="0"/>
        <w:spacing w:line="520" w:lineRule="exact"/>
        <w:ind w:firstLine="315" w:firstLineChars="150"/>
        <w:rPr>
          <w:rFonts w:hint="eastAsia" w:ascii="宋体" w:hAnsi="宋体" w:cs="宋体"/>
          <w:bCs/>
          <w:szCs w:val="21"/>
        </w:rPr>
      </w:pPr>
      <w:r>
        <w:rPr>
          <w:rFonts w:hint="eastAsia" w:ascii="宋体" w:hAnsi="宋体" w:cs="宋体"/>
          <w:bCs/>
          <w:szCs w:val="21"/>
        </w:rPr>
        <w:t>7.3.1.1依约收取定点工程服务费用。</w:t>
      </w:r>
    </w:p>
    <w:p>
      <w:pPr>
        <w:snapToGrid w:val="0"/>
        <w:spacing w:line="520" w:lineRule="exact"/>
        <w:ind w:firstLine="315" w:firstLineChars="150"/>
        <w:rPr>
          <w:rFonts w:hint="eastAsia" w:ascii="宋体" w:hAnsi="宋体" w:cs="宋体"/>
          <w:bCs/>
          <w:szCs w:val="21"/>
        </w:rPr>
      </w:pPr>
      <w:r>
        <w:rPr>
          <w:rFonts w:hint="eastAsia" w:ascii="宋体" w:hAnsi="宋体" w:cs="宋体"/>
          <w:bCs/>
          <w:szCs w:val="21"/>
        </w:rPr>
        <w:t>7.3.1.2乙方有权拒绝甲方提出的除工程、乙方承诺及合同约定以外的其它要求。</w:t>
      </w:r>
    </w:p>
    <w:p>
      <w:pPr>
        <w:snapToGrid w:val="0"/>
        <w:spacing w:line="520" w:lineRule="exact"/>
        <w:ind w:firstLine="315" w:firstLineChars="150"/>
        <w:rPr>
          <w:rFonts w:hint="eastAsia" w:ascii="宋体" w:hAnsi="宋体" w:cs="宋体"/>
          <w:bCs/>
          <w:szCs w:val="21"/>
        </w:rPr>
      </w:pPr>
      <w:r>
        <w:rPr>
          <w:rFonts w:hint="eastAsia" w:ascii="宋体" w:hAnsi="宋体" w:cs="宋体"/>
          <w:bCs/>
          <w:szCs w:val="21"/>
        </w:rPr>
        <w:t>7.3.1.3乙方有权对甲方在工程服务过程中的不正当要求和违规行为进行举报，并要求甲方协助处理或依法主张其合法权利。</w:t>
      </w:r>
    </w:p>
    <w:p>
      <w:pPr>
        <w:snapToGrid w:val="0"/>
        <w:spacing w:line="520" w:lineRule="exact"/>
        <w:ind w:firstLine="315" w:firstLineChars="150"/>
        <w:rPr>
          <w:rFonts w:hint="eastAsia" w:ascii="宋体" w:hAnsi="宋体" w:cs="宋体"/>
          <w:bCs/>
          <w:szCs w:val="21"/>
        </w:rPr>
      </w:pPr>
      <w:r>
        <w:rPr>
          <w:rFonts w:hint="eastAsia" w:ascii="宋体" w:hAnsi="宋体" w:cs="宋体"/>
          <w:bCs/>
          <w:szCs w:val="21"/>
        </w:rPr>
        <w:t>7.3.1.4对有充分理由和证据确信其工程款未落实或工程款不足的工程项目，有权拒绝承接，但应将有关情况详细书面记录以备查，作为乙方针对可能发生的相关违约指控的抗辩依据。</w:t>
      </w:r>
    </w:p>
    <w:p>
      <w:pPr>
        <w:snapToGrid w:val="0"/>
        <w:spacing w:line="520" w:lineRule="exact"/>
        <w:ind w:firstLine="315" w:firstLineChars="150"/>
        <w:rPr>
          <w:rFonts w:hint="eastAsia" w:ascii="宋体" w:hAnsi="宋体" w:cs="宋体"/>
          <w:bCs/>
          <w:szCs w:val="21"/>
        </w:rPr>
      </w:pPr>
      <w:r>
        <w:rPr>
          <w:rFonts w:hint="eastAsia" w:ascii="宋体" w:hAnsi="宋体" w:cs="宋体"/>
          <w:bCs/>
          <w:szCs w:val="21"/>
        </w:rPr>
        <w:t>7.3.2乙方的义务</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7.3.2.1严格执行国家的法律、法规，守法经营，按章办事，自觉维护甲方的利益。</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7.3.2.2接受甲方的检查、监督，严格履行服务承诺，做到诚实、守信。</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7.3.2.3加强内部管理，提高限额内工程项目定点服务质量，按照定点服务合同的有关规定开展工程项目定点服务业务，保证不发生质量问题。</w:t>
      </w:r>
    </w:p>
    <w:p>
      <w:pPr>
        <w:ind w:firstLine="420" w:firstLineChars="200"/>
        <w:rPr>
          <w:rFonts w:ascii="宋体" w:hAnsi="宋体" w:cs="宋体"/>
          <w:bCs/>
          <w:szCs w:val="21"/>
        </w:rPr>
      </w:pPr>
      <w:r>
        <w:rPr>
          <w:rFonts w:hint="eastAsia" w:ascii="宋体" w:hAnsi="宋体" w:cs="宋体"/>
          <w:bCs/>
          <w:szCs w:val="21"/>
        </w:rPr>
        <w:t>7.3.2.4乙方应成立相应项目部，指定项目经理须具备二级建筑工程建造师或以上执业资质并持有安全生产考核合格证书B证，职工社会养老保险缴费证明，每周参加甲方组织的工程例会。项目经理须对员工进行安全教育、业务培训，聘请专业技术骨干，以优质、安全、高效为宗旨，保质保量完成各项工程任务。</w:t>
      </w:r>
    </w:p>
    <w:p>
      <w:pPr>
        <w:pStyle w:val="11"/>
        <w:ind w:firstLine="420" w:firstLineChars="200"/>
        <w:rPr>
          <w:rFonts w:hAnsi="宋体"/>
          <w:bCs/>
          <w:color w:val="auto"/>
          <w:kern w:val="2"/>
          <w:sz w:val="21"/>
          <w:szCs w:val="21"/>
        </w:rPr>
      </w:pPr>
      <w:r>
        <w:rPr>
          <w:rFonts w:hint="eastAsia" w:hAnsi="宋体"/>
          <w:bCs/>
          <w:color w:val="auto"/>
          <w:kern w:val="2"/>
          <w:sz w:val="21"/>
          <w:szCs w:val="21"/>
        </w:rPr>
        <w:t>7.3.2.</w:t>
      </w:r>
      <w:r>
        <w:rPr>
          <w:rFonts w:hAnsi="宋体"/>
          <w:bCs/>
          <w:color w:val="auto"/>
          <w:kern w:val="2"/>
          <w:sz w:val="21"/>
          <w:szCs w:val="21"/>
        </w:rPr>
        <w:t>5</w:t>
      </w:r>
      <w:r>
        <w:rPr>
          <w:rFonts w:hint="eastAsia" w:hAnsi="宋体"/>
          <w:bCs/>
          <w:color w:val="auto"/>
          <w:kern w:val="2"/>
          <w:sz w:val="21"/>
          <w:szCs w:val="21"/>
        </w:rPr>
        <w:t>乙方法人代表每年需到甲方参加考核等活动不少于两次。</w:t>
      </w:r>
    </w:p>
    <w:p>
      <w:pPr>
        <w:ind w:firstLine="420" w:firstLineChars="200"/>
        <w:rPr>
          <w:rFonts w:hint="eastAsia" w:ascii="宋体" w:hAnsi="宋体" w:cs="宋体"/>
          <w:bCs/>
          <w:szCs w:val="21"/>
        </w:rPr>
      </w:pPr>
      <w:r>
        <w:rPr>
          <w:rFonts w:hint="eastAsia" w:ascii="宋体" w:hAnsi="宋体" w:cs="宋体"/>
          <w:bCs/>
          <w:szCs w:val="21"/>
        </w:rPr>
        <w:t>7.3.2.</w:t>
      </w:r>
      <w:r>
        <w:rPr>
          <w:rFonts w:ascii="宋体" w:hAnsi="宋体" w:cs="宋体"/>
          <w:bCs/>
          <w:szCs w:val="21"/>
        </w:rPr>
        <w:t>6</w:t>
      </w:r>
      <w:r>
        <w:rPr>
          <w:rFonts w:hint="eastAsia" w:ascii="宋体" w:hAnsi="宋体" w:cs="宋体"/>
          <w:bCs/>
          <w:szCs w:val="21"/>
        </w:rPr>
        <w:t>无条件服从甲方疫情管理相关规定。</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7.3.2.</w:t>
      </w:r>
      <w:r>
        <w:rPr>
          <w:rFonts w:ascii="宋体" w:hAnsi="宋体" w:cs="宋体"/>
          <w:bCs/>
          <w:szCs w:val="21"/>
        </w:rPr>
        <w:t>7</w:t>
      </w:r>
      <w:r>
        <w:rPr>
          <w:rFonts w:hint="eastAsia" w:ascii="宋体" w:hAnsi="宋体" w:cs="宋体"/>
          <w:bCs/>
          <w:szCs w:val="21"/>
        </w:rPr>
        <w:t>项目组织机构在履行本合同义务的期间，应当运用合理的技能，认真勤奋、诚实守信地开展工作。帮助甲方实现合同预定的目标，公正地维护各方的合法权益。</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7.3.2.</w:t>
      </w:r>
      <w:r>
        <w:rPr>
          <w:rFonts w:ascii="宋体" w:hAnsi="宋体" w:cs="宋体"/>
          <w:bCs/>
          <w:szCs w:val="21"/>
        </w:rPr>
        <w:t>8</w:t>
      </w:r>
      <w:r>
        <w:rPr>
          <w:rFonts w:hint="eastAsia" w:ascii="宋体" w:hAnsi="宋体" w:cs="宋体"/>
          <w:bCs/>
          <w:szCs w:val="21"/>
        </w:rPr>
        <w:t>项目组织机构使用甲方提供的设施和物品属于甲方的财产，在定点服务工作完成或者中止时，应当将其设施和剩余的物品库存清单提交给甲方，并且按照限额内工程项目定点服务合同约定的时间和方式移交此类设施和物品。</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7.3.2.</w:t>
      </w:r>
      <w:r>
        <w:rPr>
          <w:rFonts w:ascii="宋体" w:hAnsi="宋体" w:cs="宋体"/>
          <w:bCs/>
          <w:szCs w:val="21"/>
        </w:rPr>
        <w:t>9</w:t>
      </w:r>
      <w:r>
        <w:rPr>
          <w:rFonts w:hint="eastAsia" w:ascii="宋体" w:hAnsi="宋体" w:cs="宋体"/>
          <w:bCs/>
          <w:szCs w:val="21"/>
        </w:rPr>
        <w:t>遵循诚实信用原则，认真搞好定点限额内工程项目定点服务，杜绝不正当竞争行为。</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7.3.2.</w:t>
      </w:r>
      <w:r>
        <w:rPr>
          <w:rFonts w:ascii="宋体" w:hAnsi="宋体" w:cs="宋体"/>
          <w:bCs/>
          <w:szCs w:val="21"/>
        </w:rPr>
        <w:t>10</w:t>
      </w:r>
      <w:r>
        <w:rPr>
          <w:rFonts w:hint="eastAsia" w:ascii="宋体" w:hAnsi="宋体" w:cs="宋体"/>
          <w:bCs/>
          <w:szCs w:val="21"/>
        </w:rPr>
        <w:t>建立限额内工程项目定点服务档案制度。定点单位必须将有关政府采购的材料整理归档，妥善保管，以备查用。</w:t>
      </w:r>
    </w:p>
    <w:p>
      <w:pPr>
        <w:snapToGrid w:val="0"/>
        <w:spacing w:line="520" w:lineRule="exact"/>
        <w:ind w:firstLine="420" w:firstLineChars="200"/>
        <w:rPr>
          <w:rFonts w:hint="eastAsia" w:ascii="宋体" w:hAnsi="宋体" w:cs="宋体"/>
          <w:bCs/>
          <w:szCs w:val="21"/>
        </w:rPr>
      </w:pPr>
      <w:r>
        <w:rPr>
          <w:rFonts w:hint="eastAsia" w:ascii="宋体" w:hAnsi="宋体" w:cs="宋体"/>
          <w:bCs/>
          <w:szCs w:val="21"/>
        </w:rPr>
        <w:t>7.3.2.</w:t>
      </w:r>
      <w:r>
        <w:rPr>
          <w:rFonts w:ascii="宋体" w:hAnsi="宋体" w:cs="宋体"/>
          <w:bCs/>
          <w:szCs w:val="21"/>
        </w:rPr>
        <w:t>11</w:t>
      </w:r>
      <w:r>
        <w:rPr>
          <w:rFonts w:hint="eastAsia" w:ascii="宋体" w:hAnsi="宋体" w:cs="宋体"/>
          <w:bCs/>
          <w:szCs w:val="21"/>
        </w:rPr>
        <w:t>投标人及/或定点施工单位/乙方在相关的投标活动中、合同的签订及履行过程中，其投标及/或签署、履行合同均意味着其已承诺，任何情况下，均将严格遵守法律、法规，并且应当独立承担全部及任何法律责任，包括对甲方、甲方或任何第三方的民事赔偿责任。</w:t>
      </w:r>
    </w:p>
    <w:p>
      <w:pPr>
        <w:tabs>
          <w:tab w:val="left" w:pos="426"/>
        </w:tabs>
        <w:autoSpaceDE w:val="0"/>
        <w:autoSpaceDN w:val="0"/>
        <w:adjustRightInd w:val="0"/>
        <w:spacing w:line="360" w:lineRule="auto"/>
        <w:ind w:left="441" w:hanging="441" w:hangingChars="210"/>
        <w:jc w:val="left"/>
        <w:outlineLvl w:val="2"/>
        <w:rPr>
          <w:rFonts w:hint="eastAsia" w:ascii="宋体" w:hAnsi="宋体" w:cs="宋体"/>
          <w:b/>
          <w:szCs w:val="21"/>
        </w:rPr>
      </w:pPr>
      <w:r>
        <w:rPr>
          <w:rFonts w:hint="eastAsia" w:ascii="宋体" w:hAnsi="宋体" w:cs="宋体"/>
          <w:bCs/>
          <w:szCs w:val="21"/>
        </w:rPr>
        <w:t xml:space="preserve">   </w:t>
      </w:r>
      <w:bookmarkStart w:id="13" w:name="_Toc435540762"/>
      <w:r>
        <w:rPr>
          <w:rFonts w:hint="eastAsia" w:ascii="宋体" w:hAnsi="宋体" w:cs="宋体"/>
          <w:b/>
          <w:szCs w:val="21"/>
        </w:rPr>
        <w:t>八、</w:t>
      </w:r>
      <w:bookmarkEnd w:id="13"/>
      <w:bookmarkStart w:id="14" w:name="_Toc435540764"/>
      <w:r>
        <w:rPr>
          <w:rFonts w:hint="eastAsia" w:ascii="宋体" w:hAnsi="宋体" w:cs="宋体"/>
          <w:b/>
          <w:szCs w:val="21"/>
        </w:rPr>
        <w:t>知识产权产权归属</w:t>
      </w:r>
      <w:bookmarkEnd w:id="14"/>
    </w:p>
    <w:p>
      <w:pPr>
        <w:spacing w:line="360" w:lineRule="auto"/>
        <w:ind w:firstLine="420" w:firstLineChars="200"/>
        <w:rPr>
          <w:rFonts w:hint="eastAsia" w:ascii="宋体" w:hAnsi="宋体" w:cs="宋体"/>
          <w:szCs w:val="21"/>
        </w:rPr>
      </w:pPr>
      <w:r>
        <w:rPr>
          <w:rFonts w:hint="eastAsia" w:ascii="宋体" w:hAnsi="宋体" w:cs="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tabs>
          <w:tab w:val="left" w:pos="426"/>
        </w:tabs>
        <w:autoSpaceDE w:val="0"/>
        <w:autoSpaceDN w:val="0"/>
        <w:adjustRightInd w:val="0"/>
        <w:spacing w:line="360" w:lineRule="auto"/>
        <w:ind w:left="443" w:firstLine="422" w:firstLineChars="200"/>
        <w:jc w:val="left"/>
        <w:outlineLvl w:val="2"/>
        <w:rPr>
          <w:rFonts w:hint="eastAsia" w:ascii="宋体" w:hAnsi="宋体" w:cs="宋体"/>
          <w:b/>
          <w:szCs w:val="21"/>
        </w:rPr>
      </w:pPr>
      <w:bookmarkStart w:id="15" w:name="_Toc435540765"/>
      <w:r>
        <w:rPr>
          <w:rFonts w:hint="eastAsia" w:ascii="宋体" w:hAnsi="宋体" w:cs="宋体"/>
          <w:b/>
          <w:szCs w:val="21"/>
        </w:rPr>
        <w:t>九、保密</w:t>
      </w:r>
      <w:bookmarkEnd w:id="15"/>
    </w:p>
    <w:p>
      <w:pPr>
        <w:spacing w:line="360" w:lineRule="auto"/>
        <w:ind w:firstLine="420" w:firstLineChars="200"/>
        <w:rPr>
          <w:rFonts w:hint="eastAsia" w:ascii="宋体" w:hAnsi="宋体" w:cs="宋体"/>
          <w:szCs w:val="21"/>
        </w:rPr>
      </w:pPr>
      <w:r>
        <w:rPr>
          <w:rFonts w:hint="eastAsia" w:ascii="宋体" w:hAnsi="宋体" w:cs="宋体"/>
          <w:szCs w:val="21"/>
        </w:rPr>
        <w:t>1.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tabs>
          <w:tab w:val="left" w:pos="900"/>
        </w:tabs>
        <w:spacing w:line="360" w:lineRule="auto"/>
        <w:ind w:left="315" w:hanging="315" w:hangingChars="150"/>
        <w:rPr>
          <w:rFonts w:hint="eastAsia" w:ascii="宋体" w:hAnsi="宋体" w:cs="宋体"/>
          <w:szCs w:val="21"/>
        </w:rPr>
      </w:pPr>
      <w:r>
        <w:rPr>
          <w:rFonts w:hint="eastAsia" w:ascii="宋体" w:hAnsi="宋体" w:cs="宋体"/>
          <w:szCs w:val="21"/>
        </w:rPr>
        <w:t>2.未经乙方事先书面同意，甲方不得将由乙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ind w:left="315" w:hanging="315" w:hangingChars="150"/>
        <w:rPr>
          <w:rFonts w:hint="eastAsia" w:ascii="宋体" w:hAnsi="宋体" w:cs="宋体"/>
          <w:szCs w:val="21"/>
        </w:rPr>
      </w:pPr>
      <w:r>
        <w:rPr>
          <w:rFonts w:hint="eastAsia" w:ascii="宋体" w:hAnsi="宋体" w:cs="宋体"/>
          <w:szCs w:val="21"/>
        </w:rPr>
        <w:t>3.除了合同本身之外，上款所列举的任何物件均是乙方的财产。如果乙方有要求，甲方在完成合同后应将这些物件及全部复制件还给乙方。</w:t>
      </w:r>
    </w:p>
    <w:p>
      <w:pPr>
        <w:tabs>
          <w:tab w:val="left" w:pos="426"/>
        </w:tabs>
        <w:autoSpaceDE w:val="0"/>
        <w:autoSpaceDN w:val="0"/>
        <w:adjustRightInd w:val="0"/>
        <w:spacing w:line="360" w:lineRule="auto"/>
        <w:ind w:left="443" w:firstLine="422" w:firstLineChars="200"/>
        <w:jc w:val="left"/>
        <w:outlineLvl w:val="2"/>
        <w:rPr>
          <w:rFonts w:hint="eastAsia" w:ascii="宋体" w:hAnsi="宋体" w:cs="宋体"/>
          <w:b/>
          <w:szCs w:val="21"/>
        </w:rPr>
      </w:pPr>
      <w:bookmarkStart w:id="16" w:name="_Toc435540766"/>
      <w:r>
        <w:rPr>
          <w:rFonts w:hint="eastAsia" w:ascii="宋体" w:hAnsi="宋体" w:cs="宋体"/>
          <w:b/>
          <w:szCs w:val="21"/>
        </w:rPr>
        <w:t>十、违约责任与赔偿损失</w:t>
      </w:r>
      <w:bookmarkEnd w:id="16"/>
    </w:p>
    <w:p>
      <w:pPr>
        <w:spacing w:line="360" w:lineRule="auto"/>
        <w:rPr>
          <w:rFonts w:hint="eastAsia" w:ascii="宋体" w:hAnsi="宋体" w:cs="宋体"/>
          <w:szCs w:val="21"/>
        </w:rPr>
      </w:pPr>
      <w:r>
        <w:rPr>
          <w:rFonts w:hint="eastAsia" w:ascii="宋体" w:hAnsi="宋体" w:cs="宋体"/>
        </w:rPr>
        <w:t>1</w:t>
      </w:r>
      <w:r>
        <w:rPr>
          <w:rFonts w:hint="eastAsia" w:ascii="宋体" w:hAnsi="宋体" w:cs="宋体"/>
          <w:szCs w:val="21"/>
        </w:rPr>
        <w:t>0.1乙方在接到工作安排后，未能按工期要求及时进行施工，经用户投诉或检查发现，第一次给予警告并处不少于1000元的罚金。如再次发生类似情况，甲方有权解除合同。</w:t>
      </w:r>
    </w:p>
    <w:p>
      <w:pPr>
        <w:spacing w:line="440" w:lineRule="exact"/>
        <w:rPr>
          <w:rFonts w:hint="eastAsia" w:ascii="宋体" w:hAnsi="宋体" w:cs="宋体"/>
          <w:szCs w:val="21"/>
        </w:rPr>
      </w:pPr>
      <w:r>
        <w:rPr>
          <w:rFonts w:hint="eastAsia" w:ascii="宋体" w:hAnsi="宋体" w:cs="宋体"/>
          <w:szCs w:val="21"/>
        </w:rPr>
        <w:t>10.2由于乙方原因造成工程逾期完工的处罚：每逾期一天乙方向甲方支付工程审定价1%的违约金。若逾期甲方终止其任务，余下工程量甲方有权安排其他单位赶工，发生费用按相关计价规范二倍从乙方履约保证金中扣除，同时甲方有权因延误工期所产生的其他损失。</w:t>
      </w:r>
    </w:p>
    <w:p>
      <w:pPr>
        <w:spacing w:line="440" w:lineRule="exact"/>
        <w:rPr>
          <w:rFonts w:hint="eastAsia" w:ascii="宋体" w:hAnsi="宋体" w:cs="宋体"/>
          <w:szCs w:val="21"/>
        </w:rPr>
      </w:pPr>
      <w:r>
        <w:rPr>
          <w:rFonts w:hint="eastAsia" w:ascii="宋体" w:hAnsi="宋体" w:cs="宋体"/>
          <w:szCs w:val="21"/>
        </w:rPr>
        <w:t>10.3现场施工安全、场地清理（垃圾运出校外，违者一次罚款2万元）。</w:t>
      </w:r>
    </w:p>
    <w:p>
      <w:pPr>
        <w:spacing w:line="360" w:lineRule="auto"/>
        <w:rPr>
          <w:rFonts w:hint="eastAsia" w:ascii="宋体" w:hAnsi="宋体" w:cs="宋体"/>
          <w:szCs w:val="21"/>
        </w:rPr>
      </w:pPr>
      <w:r>
        <w:rPr>
          <w:rFonts w:hint="eastAsia" w:ascii="宋体" w:hAnsi="宋体" w:cs="宋体"/>
          <w:szCs w:val="21"/>
        </w:rPr>
        <w:t>10.4乙方出现下列情况之一者，一经甲方核实，甲方无需征得乙方同意，有权取消入围资格或解除合同，甲方以书面形式通知乙方，由此给甲方造成损失的，应当予以赔偿，同时依法承担相应法律责任：</w:t>
      </w:r>
    </w:p>
    <w:p>
      <w:pPr>
        <w:spacing w:line="360" w:lineRule="auto"/>
        <w:rPr>
          <w:rFonts w:hint="eastAsia" w:ascii="宋体" w:hAnsi="宋体" w:cs="宋体"/>
          <w:szCs w:val="21"/>
        </w:rPr>
      </w:pPr>
      <w:r>
        <w:rPr>
          <w:rFonts w:hint="eastAsia" w:ascii="宋体" w:hAnsi="宋体" w:cs="宋体"/>
          <w:szCs w:val="21"/>
        </w:rPr>
        <w:t>10.4.1挂靠、借用资质参加本次招标并入围，经查证核实的；</w:t>
      </w:r>
    </w:p>
    <w:p>
      <w:pPr>
        <w:spacing w:line="360" w:lineRule="auto"/>
        <w:rPr>
          <w:rFonts w:hint="eastAsia" w:ascii="宋体" w:hAnsi="宋体" w:cs="宋体"/>
          <w:szCs w:val="21"/>
        </w:rPr>
      </w:pPr>
      <w:r>
        <w:rPr>
          <w:rFonts w:hint="eastAsia" w:ascii="宋体" w:hAnsi="宋体" w:cs="宋体"/>
          <w:szCs w:val="21"/>
        </w:rPr>
        <w:t xml:space="preserve">10.4.2投标时弄虚作假，未如实填写建设工程质量、安全事故记录及被投诉或起诉情况，被第三人举报，经核实情况属实的； </w:t>
      </w:r>
    </w:p>
    <w:p>
      <w:pPr>
        <w:spacing w:line="360" w:lineRule="auto"/>
        <w:rPr>
          <w:rFonts w:hint="eastAsia" w:ascii="宋体" w:hAnsi="宋体" w:cs="宋体"/>
          <w:szCs w:val="21"/>
        </w:rPr>
      </w:pPr>
      <w:r>
        <w:rPr>
          <w:rFonts w:hint="eastAsia" w:ascii="宋体" w:hAnsi="宋体" w:cs="宋体"/>
          <w:szCs w:val="21"/>
        </w:rPr>
        <w:t>10.4.3未按规定签订合同，或者将所承担的工程项目部分或全部转包给他人的；</w:t>
      </w:r>
    </w:p>
    <w:p>
      <w:pPr>
        <w:spacing w:line="360" w:lineRule="auto"/>
        <w:rPr>
          <w:rFonts w:hint="eastAsia" w:ascii="宋体" w:hAnsi="宋体" w:cs="宋体"/>
          <w:szCs w:val="21"/>
        </w:rPr>
      </w:pPr>
      <w:r>
        <w:rPr>
          <w:rFonts w:hint="eastAsia" w:ascii="宋体" w:hAnsi="宋体" w:cs="宋体"/>
          <w:szCs w:val="21"/>
        </w:rPr>
        <w:t>10.4.4未按合同约定履行义务或履行合同过程中存在质量、安全等事故或工期严重延误，影响甲方正常使用的；</w:t>
      </w:r>
    </w:p>
    <w:p>
      <w:pPr>
        <w:spacing w:line="360" w:lineRule="auto"/>
        <w:rPr>
          <w:rFonts w:hint="eastAsia" w:ascii="宋体" w:hAnsi="宋体" w:cs="宋体"/>
          <w:szCs w:val="21"/>
        </w:rPr>
      </w:pPr>
      <w:r>
        <w:rPr>
          <w:rFonts w:hint="eastAsia" w:ascii="宋体" w:hAnsi="宋体" w:cs="宋体"/>
          <w:szCs w:val="21"/>
        </w:rPr>
        <w:t>10.4.5未按有关规定支付农民工工资，造成农民工上访等事件的；</w:t>
      </w:r>
    </w:p>
    <w:p>
      <w:pPr>
        <w:spacing w:line="360" w:lineRule="auto"/>
        <w:rPr>
          <w:rFonts w:hint="eastAsia" w:ascii="宋体" w:hAnsi="宋体" w:cs="宋体"/>
          <w:szCs w:val="21"/>
        </w:rPr>
      </w:pPr>
      <w:r>
        <w:rPr>
          <w:rFonts w:hint="eastAsia" w:ascii="宋体" w:hAnsi="宋体" w:cs="宋体"/>
          <w:szCs w:val="21"/>
        </w:rPr>
        <w:t>10.4.6合同有效期内，被行业主管部门处罚或取消施工资质的；</w:t>
      </w:r>
    </w:p>
    <w:p>
      <w:pPr>
        <w:spacing w:line="360" w:lineRule="auto"/>
        <w:rPr>
          <w:rFonts w:hint="eastAsia" w:ascii="宋体" w:hAnsi="宋体" w:cs="宋体"/>
          <w:szCs w:val="21"/>
        </w:rPr>
      </w:pPr>
      <w:r>
        <w:rPr>
          <w:rFonts w:hint="eastAsia" w:ascii="宋体" w:hAnsi="宋体" w:cs="宋体"/>
          <w:szCs w:val="21"/>
        </w:rPr>
        <w:t>10.4.7被取消定点资格的限额内工程项目定点单位，其履约保证金将不予退还，并不得参加下一次入围招标。</w:t>
      </w:r>
    </w:p>
    <w:p>
      <w:pPr>
        <w:tabs>
          <w:tab w:val="left" w:pos="900"/>
        </w:tabs>
        <w:spacing w:line="360" w:lineRule="auto"/>
        <w:ind w:left="315" w:hanging="315" w:hangingChars="150"/>
        <w:rPr>
          <w:rFonts w:hint="eastAsia" w:ascii="宋体" w:hAnsi="宋体" w:cs="宋体"/>
          <w:szCs w:val="21"/>
        </w:rPr>
      </w:pPr>
      <w:r>
        <w:rPr>
          <w:rFonts w:hint="eastAsia" w:ascii="宋体" w:hAnsi="宋体" w:cs="宋体"/>
          <w:szCs w:val="21"/>
        </w:rPr>
        <w:t>10.4.8乙方提供的服务不符合采购文件、投标文件或本合同规定的，甲方有权拒收，并且乙方须向甲方方支付本合同总价5%的违约金。</w:t>
      </w:r>
    </w:p>
    <w:p>
      <w:pPr>
        <w:tabs>
          <w:tab w:val="left" w:pos="720"/>
          <w:tab w:val="left" w:pos="900"/>
        </w:tabs>
        <w:spacing w:line="360" w:lineRule="auto"/>
        <w:ind w:left="315" w:right="51" w:hanging="315" w:hangingChars="150"/>
        <w:rPr>
          <w:rFonts w:hint="eastAsia" w:ascii="宋体" w:hAnsi="宋体" w:cs="宋体"/>
          <w:szCs w:val="21"/>
        </w:rPr>
      </w:pPr>
      <w:r>
        <w:rPr>
          <w:rFonts w:hint="eastAsia" w:ascii="宋体" w:hAnsi="宋体" w:cs="宋体"/>
          <w:szCs w:val="21"/>
        </w:rPr>
        <w:t>10.4.9乙方未能按本合同规定的交货时间交付货物的/提供服务，逾期15天以上（含15天）的，甲方有权终止合同，要求乙方支付违约金，并且给甲方造成的经济损失由乙方承担赔偿责任。</w:t>
      </w:r>
    </w:p>
    <w:p>
      <w:pPr>
        <w:spacing w:line="440" w:lineRule="exact"/>
        <w:rPr>
          <w:rFonts w:hint="eastAsia" w:ascii="宋体" w:hAnsi="宋体" w:cs="宋体"/>
          <w:szCs w:val="21"/>
        </w:rPr>
      </w:pPr>
      <w:r>
        <w:rPr>
          <w:rFonts w:hint="eastAsia" w:ascii="宋体" w:hAnsi="宋体" w:cs="宋体"/>
          <w:szCs w:val="21"/>
        </w:rPr>
        <w:t>10.4.10乙方发生拒绝接受零星工程任务（经双方协商同意的除外）或在12小时内没有书面签收任务的。</w:t>
      </w:r>
    </w:p>
    <w:p>
      <w:pPr>
        <w:spacing w:line="360" w:lineRule="auto"/>
        <w:rPr>
          <w:rFonts w:hint="eastAsia" w:ascii="宋体" w:hAnsi="宋体" w:cs="宋体"/>
          <w:szCs w:val="21"/>
        </w:rPr>
      </w:pPr>
      <w:r>
        <w:rPr>
          <w:rFonts w:hint="eastAsia" w:ascii="宋体" w:hAnsi="宋体" w:cs="宋体"/>
          <w:szCs w:val="21"/>
        </w:rPr>
        <w:t>10.4.11乙方人员出现违规、违纪等事件，第一次警告并处不少于1000元的罚款。如再次发生类似情况，甲方有权解除合同。</w:t>
      </w:r>
    </w:p>
    <w:p>
      <w:pPr>
        <w:spacing w:line="360" w:lineRule="auto"/>
        <w:rPr>
          <w:rFonts w:hint="eastAsia" w:ascii="宋体" w:hAnsi="宋体" w:cs="宋体"/>
          <w:szCs w:val="21"/>
        </w:rPr>
      </w:pPr>
      <w:r>
        <w:rPr>
          <w:rFonts w:hint="eastAsia" w:ascii="宋体" w:hAnsi="宋体" w:cs="宋体"/>
          <w:szCs w:val="21"/>
        </w:rPr>
        <w:t>10.4.12施工过程中未能严格按照施工规范操作，一经查实，给予警告并责令整改，因此而造成各类事故的，甲方有权解除合同。</w:t>
      </w:r>
    </w:p>
    <w:p>
      <w:pPr>
        <w:spacing w:line="440" w:lineRule="exact"/>
        <w:rPr>
          <w:rFonts w:hint="eastAsia" w:ascii="宋体" w:hAnsi="宋体" w:cs="宋体"/>
          <w:szCs w:val="21"/>
        </w:rPr>
      </w:pPr>
      <w:r>
        <w:rPr>
          <w:rFonts w:hint="eastAsia" w:ascii="宋体" w:hAnsi="宋体" w:cs="宋体"/>
          <w:szCs w:val="21"/>
        </w:rPr>
        <w:t>10.4.13施工安全：依据《生产安全事故报告和调查处理条例》等现行安全条例，发生一般事故及以上等级事故的；发生轻微事故且给甲方工作造成影响的。</w:t>
      </w:r>
    </w:p>
    <w:p>
      <w:pPr>
        <w:spacing w:line="440" w:lineRule="exact"/>
        <w:rPr>
          <w:rFonts w:hint="eastAsia" w:ascii="宋体" w:hAnsi="宋体" w:cs="宋体"/>
          <w:szCs w:val="21"/>
        </w:rPr>
      </w:pPr>
      <w:r>
        <w:rPr>
          <w:rFonts w:hint="eastAsia" w:ascii="宋体" w:hAnsi="宋体" w:cs="宋体"/>
          <w:szCs w:val="21"/>
        </w:rPr>
        <w:t>10.4.14违反国家相关法律法规及本合同规定的相关条款。</w:t>
      </w:r>
    </w:p>
    <w:p>
      <w:pPr>
        <w:spacing w:line="360" w:lineRule="auto"/>
        <w:rPr>
          <w:rFonts w:hint="eastAsia" w:ascii="宋体" w:hAnsi="宋体" w:cs="宋体"/>
          <w:szCs w:val="21"/>
        </w:rPr>
      </w:pPr>
      <w:r>
        <w:rPr>
          <w:rFonts w:hint="eastAsia" w:ascii="宋体" w:hAnsi="宋体" w:cs="宋体"/>
          <w:szCs w:val="21"/>
        </w:rPr>
        <w:t>10.4.15其它违约责任按《</w:t>
      </w:r>
      <w:ins w:id="0" w:author="dell" w:date="2022-03-29T17:59:00Z">
        <w:r>
          <w:rPr>
            <w:rFonts w:hint="eastAsia" w:ascii="宋体" w:hAnsi="宋体" w:cs="宋体"/>
            <w:szCs w:val="21"/>
          </w:rPr>
          <w:t>中华人民共和国民法典</w:t>
        </w:r>
      </w:ins>
      <w:r>
        <w:rPr>
          <w:rFonts w:hint="eastAsia" w:ascii="宋体" w:hAnsi="宋体" w:cs="宋体"/>
          <w:szCs w:val="21"/>
        </w:rPr>
        <w:t>》处理。</w:t>
      </w:r>
    </w:p>
    <w:p>
      <w:pPr>
        <w:spacing w:line="440" w:lineRule="exact"/>
        <w:ind w:firstLine="422" w:firstLineChars="200"/>
        <w:rPr>
          <w:rFonts w:hint="eastAsia" w:ascii="宋体" w:hAnsi="宋体" w:cs="宋体"/>
          <w:b/>
          <w:szCs w:val="21"/>
        </w:rPr>
      </w:pPr>
      <w:r>
        <w:rPr>
          <w:rFonts w:hint="eastAsia" w:ascii="宋体" w:hAnsi="宋体" w:cs="宋体"/>
          <w:b/>
          <w:szCs w:val="21"/>
        </w:rPr>
        <w:t>十一、工程师：</w:t>
      </w:r>
    </w:p>
    <w:p>
      <w:pPr>
        <w:spacing w:line="440" w:lineRule="exact"/>
        <w:ind w:firstLine="420" w:firstLineChars="200"/>
        <w:rPr>
          <w:rFonts w:hint="eastAsia" w:ascii="宋体" w:hAnsi="宋体" w:cs="宋体"/>
          <w:szCs w:val="21"/>
        </w:rPr>
      </w:pPr>
      <w:r>
        <w:rPr>
          <w:rFonts w:hint="eastAsia" w:ascii="宋体" w:hAnsi="宋体" w:cs="宋体"/>
          <w:szCs w:val="21"/>
        </w:rPr>
        <w:t>1.甲方派驻的工程师</w:t>
      </w:r>
    </w:p>
    <w:p>
      <w:pPr>
        <w:spacing w:line="440" w:lineRule="exact"/>
        <w:ind w:firstLine="420" w:firstLineChars="200"/>
        <w:rPr>
          <w:rFonts w:hint="eastAsia"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职务：  甲方代表，联系方式 ：</w:t>
      </w:r>
      <w:r>
        <w:rPr>
          <w:rFonts w:hint="eastAsia" w:ascii="宋体" w:hAnsi="宋体" w:cs="宋体"/>
          <w:szCs w:val="21"/>
          <w:u w:val="single"/>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rPr>
        <w:t xml:space="preserve">职权：代表甲方行使权利和履行义务       </w:t>
      </w:r>
    </w:p>
    <w:p>
      <w:pPr>
        <w:spacing w:line="440" w:lineRule="exact"/>
        <w:rPr>
          <w:rFonts w:hint="eastAsia" w:ascii="宋体" w:hAnsi="宋体" w:cs="宋体"/>
          <w:szCs w:val="21"/>
        </w:rPr>
      </w:pPr>
      <w:r>
        <w:rPr>
          <w:rFonts w:hint="eastAsia" w:ascii="宋体" w:hAnsi="宋体" w:cs="宋体"/>
          <w:szCs w:val="21"/>
        </w:rPr>
        <w:t xml:space="preserve">    2.乙方派驻的项目经理</w:t>
      </w:r>
    </w:p>
    <w:p>
      <w:pPr>
        <w:spacing w:line="440" w:lineRule="exact"/>
        <w:ind w:firstLine="420" w:firstLineChars="200"/>
        <w:rPr>
          <w:rFonts w:hint="eastAsia"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，联系方式  ： </w:t>
      </w:r>
      <w:r>
        <w:rPr>
          <w:rFonts w:hint="eastAsia" w:ascii="宋体" w:hAnsi="宋体" w:cs="宋体"/>
          <w:szCs w:val="21"/>
          <w:u w:val="single"/>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rPr>
        <w:t>职权：负责及协调现场施工。</w:t>
      </w:r>
    </w:p>
    <w:p>
      <w:pPr>
        <w:pStyle w:val="11"/>
        <w:rPr>
          <w:rFonts w:hint="eastAsia" w:hAnsi="宋体"/>
        </w:rPr>
      </w:pPr>
    </w:p>
    <w:p>
      <w:pPr>
        <w:tabs>
          <w:tab w:val="left" w:pos="426"/>
        </w:tabs>
        <w:autoSpaceDE w:val="0"/>
        <w:autoSpaceDN w:val="0"/>
        <w:adjustRightInd w:val="0"/>
        <w:spacing w:line="360" w:lineRule="auto"/>
        <w:ind w:left="441" w:leftChars="200" w:hanging="21" w:hangingChars="10"/>
        <w:jc w:val="left"/>
        <w:outlineLvl w:val="2"/>
        <w:rPr>
          <w:rFonts w:hint="eastAsia" w:ascii="宋体" w:hAnsi="宋体" w:cs="宋体"/>
          <w:b/>
          <w:szCs w:val="21"/>
        </w:rPr>
      </w:pPr>
      <w:bookmarkStart w:id="17" w:name="_Toc435540767"/>
      <w:r>
        <w:rPr>
          <w:rFonts w:hint="eastAsia" w:ascii="宋体" w:hAnsi="宋体" w:cs="宋体"/>
          <w:b/>
          <w:szCs w:val="21"/>
        </w:rPr>
        <w:t>十二、争端的解决</w:t>
      </w:r>
      <w:bookmarkEnd w:id="17"/>
    </w:p>
    <w:p>
      <w:pPr>
        <w:spacing w:line="440" w:lineRule="exact"/>
        <w:ind w:firstLine="420" w:firstLineChars="200"/>
        <w:rPr>
          <w:rFonts w:hint="eastAsia" w:ascii="宋体" w:hAnsi="宋体" w:cs="宋体"/>
          <w:szCs w:val="21"/>
        </w:rPr>
      </w:pPr>
      <w:r>
        <w:rPr>
          <w:rFonts w:hint="eastAsia" w:ascii="宋体" w:hAnsi="宋体" w:cs="宋体"/>
          <w:szCs w:val="21"/>
        </w:rPr>
        <w:t xml:space="preserve">如在履行合同过程中产生争议时，由双方当事人友好协商解决。协商不成，向南京市浦口区人民法院提起诉讼。 </w:t>
      </w:r>
    </w:p>
    <w:p>
      <w:pPr>
        <w:tabs>
          <w:tab w:val="left" w:pos="426"/>
        </w:tabs>
        <w:autoSpaceDE w:val="0"/>
        <w:autoSpaceDN w:val="0"/>
        <w:adjustRightInd w:val="0"/>
        <w:spacing w:line="360" w:lineRule="auto"/>
        <w:ind w:left="443"/>
        <w:jc w:val="left"/>
        <w:outlineLvl w:val="2"/>
        <w:rPr>
          <w:rFonts w:hint="eastAsia" w:ascii="宋体" w:hAnsi="宋体" w:cs="宋体"/>
          <w:b/>
          <w:szCs w:val="21"/>
        </w:rPr>
      </w:pPr>
      <w:r>
        <w:rPr>
          <w:rFonts w:hint="eastAsia" w:ascii="宋体" w:hAnsi="宋体" w:cs="宋体"/>
          <w:szCs w:val="21"/>
        </w:rPr>
        <w:t>十三、</w:t>
      </w:r>
      <w:bookmarkStart w:id="18" w:name="_Toc435540768"/>
      <w:r>
        <w:rPr>
          <w:rFonts w:hint="eastAsia" w:ascii="宋体" w:hAnsi="宋体" w:cs="宋体"/>
          <w:b/>
          <w:szCs w:val="21"/>
        </w:rPr>
        <w:t>不可抗力</w:t>
      </w:r>
      <w:bookmarkEnd w:id="18"/>
    </w:p>
    <w:p>
      <w:pPr>
        <w:spacing w:line="360" w:lineRule="auto"/>
        <w:ind w:firstLine="420" w:firstLineChars="200"/>
        <w:rPr>
          <w:rFonts w:hint="eastAsia" w:ascii="宋体" w:hAnsi="宋体" w:cs="宋体"/>
          <w:szCs w:val="21"/>
        </w:rPr>
      </w:pPr>
      <w:r>
        <w:rPr>
          <w:rFonts w:hint="eastAsia" w:ascii="宋体" w:hAnsi="宋体" w:cs="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tabs>
          <w:tab w:val="left" w:pos="426"/>
        </w:tabs>
        <w:autoSpaceDE w:val="0"/>
        <w:autoSpaceDN w:val="0"/>
        <w:adjustRightInd w:val="0"/>
        <w:spacing w:line="360" w:lineRule="auto"/>
        <w:ind w:left="441" w:leftChars="200" w:hanging="21" w:hangingChars="10"/>
        <w:jc w:val="left"/>
        <w:outlineLvl w:val="2"/>
        <w:rPr>
          <w:rFonts w:hint="eastAsia" w:ascii="宋体" w:hAnsi="宋体" w:cs="宋体"/>
          <w:b/>
          <w:szCs w:val="21"/>
        </w:rPr>
      </w:pPr>
      <w:bookmarkStart w:id="19" w:name="_Toc435540769"/>
      <w:r>
        <w:rPr>
          <w:rFonts w:hint="eastAsia" w:ascii="宋体" w:hAnsi="宋体" w:cs="宋体"/>
          <w:b/>
          <w:szCs w:val="21"/>
        </w:rPr>
        <w:t>十四、税费</w:t>
      </w:r>
      <w:bookmarkEnd w:id="19"/>
    </w:p>
    <w:p>
      <w:pPr>
        <w:spacing w:line="360" w:lineRule="auto"/>
        <w:ind w:firstLine="420" w:firstLineChars="200"/>
        <w:rPr>
          <w:rFonts w:hint="eastAsia" w:ascii="宋体" w:hAnsi="宋体" w:cs="宋体"/>
          <w:szCs w:val="21"/>
        </w:rPr>
      </w:pPr>
      <w:r>
        <w:rPr>
          <w:rFonts w:hint="eastAsia" w:ascii="宋体" w:hAnsi="宋体" w:cs="宋体"/>
          <w:szCs w:val="21"/>
        </w:rPr>
        <w:t>在中国境内、外发生的与本合同执行有关的一切税费均由乙方负担。</w:t>
      </w:r>
    </w:p>
    <w:p>
      <w:pPr>
        <w:tabs>
          <w:tab w:val="left" w:pos="426"/>
        </w:tabs>
        <w:autoSpaceDE w:val="0"/>
        <w:autoSpaceDN w:val="0"/>
        <w:adjustRightInd w:val="0"/>
        <w:spacing w:line="360" w:lineRule="auto"/>
        <w:ind w:left="442"/>
        <w:jc w:val="left"/>
        <w:outlineLvl w:val="2"/>
        <w:rPr>
          <w:rFonts w:hint="eastAsia" w:ascii="宋体" w:hAnsi="宋体" w:cs="宋体"/>
          <w:b/>
          <w:szCs w:val="21"/>
        </w:rPr>
      </w:pPr>
      <w:bookmarkStart w:id="20" w:name="_Toc435540770"/>
      <w:r>
        <w:rPr>
          <w:rFonts w:hint="eastAsia" w:ascii="宋体" w:hAnsi="宋体" w:cs="宋体"/>
          <w:b/>
          <w:szCs w:val="21"/>
        </w:rPr>
        <w:t>十五、其它</w:t>
      </w:r>
      <w:bookmarkEnd w:id="20"/>
    </w:p>
    <w:p>
      <w:pPr>
        <w:spacing w:line="360" w:lineRule="auto"/>
        <w:ind w:left="349" w:hanging="348" w:hangingChars="166"/>
        <w:rPr>
          <w:rFonts w:hint="eastAsia" w:ascii="宋体" w:hAnsi="宋体" w:cs="宋体"/>
          <w:b/>
          <w:szCs w:val="21"/>
        </w:rPr>
      </w:pPr>
      <w:r>
        <w:rPr>
          <w:rFonts w:hint="eastAsia" w:ascii="宋体" w:hAnsi="宋体" w:cs="宋体"/>
          <w:szCs w:val="21"/>
        </w:rPr>
        <w:t>15.1本合同所有附件、招标文件、投标文件、中标通知书均为合同的有效组成部分，与本合同具有同等法律效力。</w:t>
      </w:r>
    </w:p>
    <w:p>
      <w:pPr>
        <w:spacing w:line="360" w:lineRule="auto"/>
        <w:ind w:left="349" w:hanging="348" w:hangingChars="166"/>
        <w:rPr>
          <w:rFonts w:hint="eastAsia" w:ascii="宋体" w:hAnsi="宋体" w:cs="宋体"/>
          <w:szCs w:val="21"/>
        </w:rPr>
      </w:pPr>
      <w:r>
        <w:rPr>
          <w:rFonts w:hint="eastAsia" w:ascii="宋体" w:hAnsi="宋体" w:cs="宋体"/>
          <w:szCs w:val="21"/>
        </w:rPr>
        <w:t>15.2在执行本合同的过程中，所有经双方签署确认的文件（包括会议纪要、补充协议、往来信函）即成为本合同的有效组成部分。</w:t>
      </w:r>
    </w:p>
    <w:p>
      <w:pPr>
        <w:spacing w:line="360" w:lineRule="auto"/>
        <w:ind w:left="349" w:hanging="348" w:hangingChars="166"/>
        <w:rPr>
          <w:rFonts w:hint="eastAsia" w:ascii="宋体" w:hAnsi="宋体" w:cs="宋体"/>
          <w:szCs w:val="21"/>
        </w:rPr>
      </w:pPr>
      <w:r>
        <w:rPr>
          <w:rFonts w:hint="eastAsia" w:ascii="宋体" w:hAnsi="宋体" w:cs="宋体"/>
          <w:szCs w:val="21"/>
        </w:rPr>
        <w:t xml:space="preserve">15.3如一方地址、电话、传真号码有变更，应在变更当日内书面通知对方，否则，应承担相应责任。 </w:t>
      </w:r>
    </w:p>
    <w:p>
      <w:pPr>
        <w:spacing w:line="360" w:lineRule="auto"/>
        <w:ind w:left="349" w:hanging="348" w:hangingChars="166"/>
        <w:rPr>
          <w:rFonts w:hint="eastAsia" w:ascii="宋体" w:hAnsi="宋体" w:cs="宋体"/>
          <w:szCs w:val="21"/>
        </w:rPr>
      </w:pPr>
      <w:r>
        <w:rPr>
          <w:rFonts w:hint="eastAsia" w:ascii="宋体" w:hAnsi="宋体" w:cs="宋体"/>
          <w:szCs w:val="21"/>
        </w:rPr>
        <w:t>15.4除甲方事先书面同意外，乙方不得部分或全部转让其应履行的合同项下的义务。</w:t>
      </w:r>
    </w:p>
    <w:p>
      <w:pPr>
        <w:spacing w:line="360" w:lineRule="auto"/>
        <w:ind w:left="349" w:hanging="348" w:hangingChars="166"/>
        <w:rPr>
          <w:rFonts w:hint="eastAsia" w:ascii="宋体" w:hAnsi="宋体" w:cs="宋体"/>
          <w:szCs w:val="21"/>
        </w:rPr>
      </w:pPr>
      <w:r>
        <w:rPr>
          <w:rFonts w:hint="eastAsia" w:ascii="宋体" w:hAnsi="宋体" w:cs="宋体"/>
          <w:szCs w:val="21"/>
        </w:rPr>
        <w:t>15.5车辆、人员管理、用水、用电等执行甲方的相关规定。</w:t>
      </w:r>
    </w:p>
    <w:p>
      <w:pPr>
        <w:spacing w:line="360" w:lineRule="auto"/>
        <w:ind w:left="349" w:hanging="348" w:hangingChars="166"/>
        <w:rPr>
          <w:rFonts w:hint="eastAsia" w:ascii="宋体" w:hAnsi="宋体" w:cs="宋体"/>
          <w:szCs w:val="21"/>
        </w:rPr>
      </w:pPr>
      <w:r>
        <w:rPr>
          <w:rFonts w:hint="eastAsia" w:ascii="宋体" w:hAnsi="宋体" w:cs="宋体"/>
          <w:szCs w:val="21"/>
        </w:rPr>
        <w:t>15.6乙方在校内的食宿问题自行解决，学校不提供住宿场所。</w:t>
      </w:r>
    </w:p>
    <w:p>
      <w:pPr>
        <w:spacing w:line="360" w:lineRule="auto"/>
        <w:ind w:left="349" w:hanging="348" w:hangingChars="166"/>
        <w:rPr>
          <w:rFonts w:hint="eastAsia" w:ascii="宋体" w:hAnsi="宋体" w:cs="宋体"/>
          <w:szCs w:val="21"/>
        </w:rPr>
      </w:pPr>
      <w:r>
        <w:rPr>
          <w:rFonts w:hint="eastAsia" w:ascii="宋体" w:hAnsi="宋体" w:cs="宋体"/>
          <w:szCs w:val="21"/>
        </w:rPr>
        <w:t>15.7任务单发放根据乙方施工质量与效率、结算资料提交速度、考核情况等决定。</w:t>
      </w:r>
    </w:p>
    <w:p>
      <w:pPr>
        <w:spacing w:line="360" w:lineRule="auto"/>
        <w:ind w:left="349" w:hanging="348" w:hangingChars="166"/>
        <w:rPr>
          <w:rFonts w:hint="eastAsia" w:ascii="宋体" w:hAnsi="宋体" w:cs="宋体"/>
          <w:szCs w:val="21"/>
        </w:rPr>
      </w:pPr>
      <w:r>
        <w:rPr>
          <w:rFonts w:hint="eastAsia" w:ascii="宋体" w:hAnsi="宋体" w:cs="宋体"/>
          <w:szCs w:val="21"/>
        </w:rPr>
        <w:t>15.8因甲方或乙方遇特殊情况无法履行合同，拟终止本合同或进行合同变更，须由提出方提前5天以书面形式通知对方并征得对方同意。因不可抗力致使合同无法履行，则合同终止。</w:t>
      </w:r>
    </w:p>
    <w:p>
      <w:pPr>
        <w:spacing w:line="360" w:lineRule="auto"/>
        <w:ind w:left="349" w:hanging="348" w:hangingChars="166"/>
        <w:rPr>
          <w:rFonts w:hint="eastAsia" w:ascii="宋体" w:hAnsi="宋体" w:cs="宋体"/>
          <w:szCs w:val="21"/>
        </w:rPr>
      </w:pPr>
      <w:r>
        <w:rPr>
          <w:rFonts w:hint="eastAsia" w:ascii="宋体" w:hAnsi="宋体" w:cs="宋体"/>
          <w:szCs w:val="21"/>
        </w:rPr>
        <w:t>15.9《廉政协议书》、《安全文明施工责任承诺书》、《施工单位考核办法》作为合同的附件，具有同等法律效力。</w:t>
      </w:r>
    </w:p>
    <w:p>
      <w:pPr>
        <w:spacing w:line="360" w:lineRule="auto"/>
        <w:ind w:left="349" w:hanging="348" w:hangingChars="166"/>
        <w:rPr>
          <w:rFonts w:hint="eastAsia" w:ascii="宋体" w:hAnsi="宋体" w:cs="宋体"/>
          <w:szCs w:val="21"/>
        </w:rPr>
      </w:pPr>
      <w:r>
        <w:rPr>
          <w:rFonts w:hint="eastAsia" w:ascii="宋体" w:hAnsi="宋体" w:cs="宋体"/>
          <w:szCs w:val="21"/>
        </w:rPr>
        <w:t>15.10乙方在工程施工过程中按国家相关规程、规范进行施工，对工程项目的安全、质量、进度、原有设备及管线等均由乙方负责保护，损坏负责修复原样。</w:t>
      </w:r>
    </w:p>
    <w:p>
      <w:pPr>
        <w:spacing w:line="360" w:lineRule="auto"/>
        <w:ind w:left="349" w:hanging="348" w:hangingChars="166"/>
        <w:rPr>
          <w:rFonts w:hint="eastAsia" w:ascii="宋体" w:hAnsi="宋体" w:cs="宋体"/>
          <w:szCs w:val="21"/>
        </w:rPr>
      </w:pPr>
      <w:r>
        <w:rPr>
          <w:rFonts w:hint="eastAsia" w:ascii="宋体" w:hAnsi="宋体" w:cs="宋体"/>
          <w:szCs w:val="21"/>
        </w:rPr>
        <w:t>15.11如发生安全责任事故，一切责任均由乙方承担。</w:t>
      </w:r>
    </w:p>
    <w:p>
      <w:pPr>
        <w:tabs>
          <w:tab w:val="left" w:pos="426"/>
        </w:tabs>
        <w:autoSpaceDE w:val="0"/>
        <w:autoSpaceDN w:val="0"/>
        <w:adjustRightInd w:val="0"/>
        <w:spacing w:line="360" w:lineRule="auto"/>
        <w:ind w:left="441" w:leftChars="200" w:hanging="21" w:hangingChars="10"/>
        <w:jc w:val="left"/>
        <w:outlineLvl w:val="2"/>
        <w:rPr>
          <w:rFonts w:hint="eastAsia" w:ascii="宋体" w:hAnsi="宋体" w:cs="宋体"/>
          <w:b/>
          <w:szCs w:val="21"/>
        </w:rPr>
      </w:pPr>
      <w:bookmarkStart w:id="21" w:name="_Toc435540771"/>
      <w:r>
        <w:rPr>
          <w:rFonts w:hint="eastAsia" w:ascii="宋体" w:hAnsi="宋体" w:cs="宋体"/>
          <w:b/>
          <w:szCs w:val="21"/>
        </w:rPr>
        <w:t>十六、合同生效</w:t>
      </w:r>
      <w:bookmarkEnd w:id="21"/>
    </w:p>
    <w:p>
      <w:pPr>
        <w:spacing w:line="360" w:lineRule="auto"/>
        <w:rPr>
          <w:rFonts w:hint="eastAsia"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hint="eastAsia" w:ascii="宋体" w:hAnsi="宋体" w:cs="宋体"/>
          <w:szCs w:val="21"/>
        </w:rPr>
      </w:pPr>
      <w:r>
        <w:rPr>
          <w:rFonts w:hint="eastAsia" w:ascii="宋体" w:hAnsi="宋体" w:cs="宋体"/>
          <w:szCs w:val="21"/>
        </w:rPr>
        <w:t>2）合同壹式</w:t>
      </w:r>
      <w:r>
        <w:rPr>
          <w:rFonts w:hint="eastAsia" w:ascii="宋体" w:hAnsi="宋体" w:cs="宋体"/>
          <w:szCs w:val="21"/>
          <w:u w:val="single"/>
        </w:rPr>
        <w:t xml:space="preserve">    </w:t>
      </w:r>
      <w:r>
        <w:rPr>
          <w:rFonts w:hint="eastAsia" w:ascii="宋体" w:hAnsi="宋体" w:cs="宋体"/>
          <w:szCs w:val="21"/>
        </w:rPr>
        <w:t>份，其中甲乙双方各执</w:t>
      </w:r>
      <w:r>
        <w:rPr>
          <w:rFonts w:hint="eastAsia" w:ascii="宋体" w:hAnsi="宋体" w:cs="宋体"/>
          <w:szCs w:val="21"/>
          <w:u w:val="single"/>
        </w:rPr>
        <w:t xml:space="preserve">    </w:t>
      </w:r>
      <w:r>
        <w:rPr>
          <w:rFonts w:hint="eastAsia" w:ascii="宋体" w:hAnsi="宋体" w:cs="宋体"/>
          <w:szCs w:val="21"/>
        </w:rPr>
        <w:t>份，政府采购代理机构执壹份。</w:t>
      </w:r>
    </w:p>
    <w:p>
      <w:pPr>
        <w:tabs>
          <w:tab w:val="left" w:pos="720"/>
        </w:tabs>
        <w:spacing w:line="360" w:lineRule="auto"/>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szCs w:val="21"/>
        </w:rPr>
        <w:t>甲方（盖章）：                          乙方（盖章）：</w:t>
      </w:r>
    </w:p>
    <w:p>
      <w:pPr>
        <w:snapToGrid w:val="0"/>
        <w:spacing w:line="360" w:lineRule="auto"/>
        <w:rPr>
          <w:rFonts w:hint="eastAsia" w:ascii="宋体" w:hAnsi="宋体" w:cs="宋体"/>
          <w:szCs w:val="21"/>
        </w:rPr>
      </w:pPr>
      <w:r>
        <w:rPr>
          <w:rFonts w:hint="eastAsia" w:ascii="宋体" w:hAnsi="宋体" w:cs="宋体"/>
          <w:szCs w:val="21"/>
        </w:rPr>
        <w:t xml:space="preserve">代表：                                  代表： </w:t>
      </w:r>
    </w:p>
    <w:p>
      <w:pPr>
        <w:snapToGrid w:val="0"/>
        <w:spacing w:line="360" w:lineRule="auto"/>
        <w:rPr>
          <w:rFonts w:hint="eastAsia" w:ascii="宋体" w:hAnsi="宋体" w:cs="宋体"/>
          <w:szCs w:val="21"/>
        </w:rPr>
      </w:pPr>
      <w:r>
        <w:rPr>
          <w:rFonts w:hint="eastAsia" w:ascii="宋体" w:hAnsi="宋体" w:cs="宋体"/>
          <w:szCs w:val="21"/>
        </w:rPr>
        <w:t>签定地点：</w:t>
      </w:r>
    </w:p>
    <w:p>
      <w:pPr>
        <w:snapToGrid w:val="0"/>
        <w:spacing w:line="360" w:lineRule="auto"/>
        <w:rPr>
          <w:rFonts w:hint="eastAsia"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rPr>
          <w:rFonts w:hint="eastAsia" w:ascii="宋体" w:hAnsi="宋体" w:cs="宋体"/>
          <w:szCs w:val="21"/>
        </w:rPr>
      </w:pPr>
      <w:r>
        <w:rPr>
          <w:rFonts w:hint="eastAsia" w:ascii="宋体" w:hAnsi="宋体" w:cs="宋体"/>
          <w:szCs w:val="21"/>
        </w:rPr>
        <w:t>开户名称：</w:t>
      </w:r>
    </w:p>
    <w:p>
      <w:pPr>
        <w:snapToGrid w:val="0"/>
        <w:spacing w:line="360" w:lineRule="auto"/>
        <w:rPr>
          <w:rFonts w:hint="eastAsia" w:ascii="宋体" w:hAnsi="宋体" w:cs="宋体"/>
          <w:szCs w:val="21"/>
        </w:rPr>
      </w:pPr>
      <w:r>
        <w:rPr>
          <w:rFonts w:hint="eastAsia" w:ascii="宋体" w:hAnsi="宋体" w:cs="宋体"/>
          <w:szCs w:val="21"/>
        </w:rPr>
        <w:t>银行账号：</w:t>
      </w:r>
    </w:p>
    <w:p>
      <w:pPr>
        <w:snapToGrid w:val="0"/>
        <w:spacing w:line="360" w:lineRule="auto"/>
        <w:rPr>
          <w:rFonts w:ascii="宋体" w:hAnsi="宋体" w:cs="宋体"/>
          <w:szCs w:val="21"/>
        </w:rPr>
      </w:pPr>
      <w:r>
        <w:rPr>
          <w:rFonts w:hint="eastAsia" w:ascii="宋体" w:hAnsi="宋体" w:cs="宋体"/>
          <w:szCs w:val="21"/>
        </w:rPr>
        <w:t>开 户 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NLe">
    <w:altName w:val="Times New Roman"/>
    <w:panose1 w:val="00000000000000000000"/>
    <w:charset w:val="00"/>
    <w:family w:val="roman"/>
    <w:pitch w:val="default"/>
    <w:sig w:usb0="00000000" w:usb1="00000000" w:usb2="00000000" w:usb3="00000000" w:csb0="00000001" w:csb1="00000000"/>
  </w:font>
  <w:font w:name="font-weight : 4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D24BB"/>
    <w:multiLevelType w:val="multilevel"/>
    <w:tmpl w:val="018D24BB"/>
    <w:lvl w:ilvl="0" w:tentative="0">
      <w:start w:val="1"/>
      <w:numFmt w:val="decimal"/>
      <w:lvlText w:val="%1、"/>
      <w:lvlJc w:val="left"/>
      <w:pPr>
        <w:tabs>
          <w:tab w:val="left" w:pos="420"/>
        </w:tabs>
        <w:ind w:left="420" w:hanging="420"/>
      </w:pPr>
      <w:rPr>
        <w:rFonts w:ascii="宋体" w:hAnsi="宋体" w:eastAsia="宋体" w:cs="Times New Roman"/>
      </w:rPr>
    </w:lvl>
    <w:lvl w:ilvl="1" w:tentative="0">
      <w:start w:val="1"/>
      <w:numFmt w:val="lowerLetter"/>
      <w:lvlText w:val="%2)"/>
      <w:lvlJc w:val="left"/>
      <w:pPr>
        <w:tabs>
          <w:tab w:val="left" w:pos="840"/>
        </w:tabs>
        <w:ind w:left="840" w:hanging="420"/>
      </w:pPr>
    </w:lvl>
    <w:lvl w:ilvl="2" w:tentative="0">
      <w:start w:val="2"/>
      <w:numFmt w:val="japaneseCounting"/>
      <w:lvlText w:val="%3、"/>
      <w:lvlJc w:val="left"/>
      <w:pPr>
        <w:tabs>
          <w:tab w:val="left" w:pos="1260"/>
        </w:tabs>
        <w:ind w:left="1260" w:hanging="420"/>
      </w:pPr>
    </w:lvl>
    <w:lvl w:ilvl="3" w:tentative="0">
      <w:start w:val="4"/>
      <w:numFmt w:val="decimal"/>
      <w:lvlText w:val="%4）"/>
      <w:lvlJc w:val="left"/>
      <w:pPr>
        <w:tabs>
          <w:tab w:val="left" w:pos="1980"/>
        </w:tabs>
        <w:ind w:left="1980" w:hanging="7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501719F"/>
    <w:multiLevelType w:val="multilevel"/>
    <w:tmpl w:val="4501719F"/>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num w:numId="1">
    <w:abstractNumId w:val="1"/>
  </w:num>
  <w:num w:numId="2">
    <w:abstractNumId w:val="0"/>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B7F73"/>
    <w:rsid w:val="48CB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autoSpaceDE w:val="0"/>
      <w:autoSpaceDN w:val="0"/>
      <w:adjustRightInd w:val="0"/>
      <w:ind w:firstLine="720"/>
      <w:jc w:val="left"/>
    </w:pPr>
    <w:rPr>
      <w:rFonts w:ascii="Times New Roman" w:hAnsi="Times New Roman" w:eastAsia="宋体" w:cs="Times New Roman"/>
      <w:sz w:val="24"/>
    </w:rPr>
  </w:style>
  <w:style w:type="paragraph" w:styleId="3">
    <w:name w:val="annotation text"/>
    <w:basedOn w:val="1"/>
    <w:qFormat/>
    <w:uiPriority w:val="0"/>
    <w:pPr>
      <w:jc w:val="left"/>
    </w:pPr>
    <w:rPr>
      <w:rFonts w:ascii="Calibri" w:hAnsi="Calibri"/>
    </w:rPr>
  </w:style>
  <w:style w:type="paragraph" w:styleId="6">
    <w:name w:val="List Paragraph"/>
    <w:basedOn w:val="1"/>
    <w:qFormat/>
    <w:uiPriority w:val="34"/>
    <w:pPr>
      <w:ind w:firstLine="420" w:firstLineChars="200"/>
    </w:pPr>
  </w:style>
  <w:style w:type="character" w:customStyle="1" w:styleId="7">
    <w:name w:val="16"/>
    <w:qFormat/>
    <w:uiPriority w:val="0"/>
    <w:rPr>
      <w:rFonts w:hint="default" w:ascii="KNLe" w:hAnsi="KNLe"/>
      <w:b/>
      <w:bCs/>
      <w:sz w:val="24"/>
      <w:szCs w:val="24"/>
    </w:rPr>
  </w:style>
  <w:style w:type="character" w:customStyle="1" w:styleId="8">
    <w:name w:val="font01"/>
    <w:qFormat/>
    <w:uiPriority w:val="0"/>
    <w:rPr>
      <w:rFonts w:ascii="font-weight : 400" w:hAnsi="font-weight : 400" w:eastAsia="font-weight : 400" w:cs="font-weight : 400"/>
      <w:color w:val="000000"/>
      <w:sz w:val="22"/>
      <w:szCs w:val="22"/>
      <w:u w:val="none"/>
    </w:rPr>
  </w:style>
  <w:style w:type="character" w:customStyle="1" w:styleId="9">
    <w:name w:val="font31"/>
    <w:qFormat/>
    <w:uiPriority w:val="0"/>
    <w:rPr>
      <w:rFonts w:hint="eastAsia" w:ascii="宋体" w:hAnsi="宋体" w:eastAsia="宋体" w:cs="宋体"/>
      <w:color w:val="333333"/>
      <w:sz w:val="22"/>
      <w:szCs w:val="22"/>
      <w:u w:val="none"/>
    </w:rPr>
  </w:style>
  <w:style w:type="paragraph" w:customStyle="1" w:styleId="10">
    <w:name w:val="列出段落1"/>
    <w:basedOn w:val="1"/>
    <w:qFormat/>
    <w:uiPriority w:val="34"/>
    <w:pPr>
      <w:ind w:firstLine="420" w:firstLineChars="200"/>
    </w:pPr>
  </w:style>
  <w:style w:type="paragraph" w:customStyle="1" w:styleId="11">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2022-04-05T01:21:00Z</dcterms:created>
  <dc:creator>清水</dc:creator>
  <cp:lastModifiedBy>清水</cp:lastModifiedBy>
  <dcterms:modified xsi:type="dcterms:W3CDTF">2022-04-05T01:24:03Z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3A2E62BFB0594CC6A4A9C982C931014D</vt:lpwstr>
  </property>
</Properties>
</file>