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72"/>
          <w:szCs w:val="72"/>
        </w:rPr>
      </w:pPr>
    </w:p>
    <w:p>
      <w:pPr>
        <w:spacing w:line="360" w:lineRule="auto"/>
        <w:jc w:val="center"/>
        <w:rPr>
          <w:rFonts w:hAnsi="宋体"/>
          <w:b/>
          <w:sz w:val="72"/>
          <w:szCs w:val="72"/>
        </w:rPr>
      </w:pPr>
      <w:r>
        <w:rPr>
          <w:rFonts w:hint="eastAsia" w:hAnsi="宋体"/>
          <w:b/>
          <w:sz w:val="72"/>
          <w:szCs w:val="72"/>
        </w:rPr>
        <w:t>南京审计大学</w:t>
      </w:r>
    </w:p>
    <w:p>
      <w:pPr>
        <w:spacing w:line="360" w:lineRule="auto"/>
        <w:jc w:val="center"/>
        <w:rPr>
          <w:rFonts w:hAnsi="宋体"/>
          <w:b/>
          <w:sz w:val="72"/>
          <w:szCs w:val="72"/>
        </w:rPr>
      </w:pPr>
    </w:p>
    <w:p>
      <w:pPr>
        <w:spacing w:line="360" w:lineRule="auto"/>
        <w:jc w:val="center"/>
        <w:rPr>
          <w:rFonts w:hAnsi="宋体"/>
          <w:b/>
          <w:sz w:val="72"/>
          <w:szCs w:val="72"/>
        </w:rPr>
      </w:pPr>
      <w:r>
        <w:rPr>
          <w:rFonts w:hint="eastAsia" w:hAnsi="宋体"/>
          <w:b/>
          <w:sz w:val="72"/>
          <w:szCs w:val="72"/>
        </w:rPr>
        <w:t>竞争性谈判采购文件</w:t>
      </w:r>
    </w:p>
    <w:p>
      <w:pPr>
        <w:spacing w:line="360" w:lineRule="auto"/>
        <w:jc w:val="center"/>
        <w:rPr>
          <w:rFonts w:hAnsi="宋体"/>
          <w:b/>
          <w:sz w:val="72"/>
          <w:szCs w:val="72"/>
        </w:rPr>
      </w:pPr>
    </w:p>
    <w:p>
      <w:pPr>
        <w:spacing w:line="360" w:lineRule="auto"/>
        <w:jc w:val="center"/>
        <w:rPr>
          <w:rFonts w:hAnsi="宋体"/>
          <w:b/>
          <w:sz w:val="72"/>
          <w:szCs w:val="72"/>
        </w:rPr>
      </w:pPr>
    </w:p>
    <w:p>
      <w:pPr>
        <w:spacing w:line="360" w:lineRule="auto"/>
        <w:jc w:val="center"/>
        <w:rPr>
          <w:rFonts w:hAnsi="宋体"/>
          <w:b/>
          <w:sz w:val="72"/>
          <w:szCs w:val="72"/>
        </w:rPr>
      </w:pPr>
    </w:p>
    <w:p>
      <w:pPr>
        <w:ind w:firstLine="643" w:firstLineChars="200"/>
        <w:rPr>
          <w:rFonts w:hAnsi="宋体"/>
          <w:b/>
          <w:sz w:val="32"/>
          <w:szCs w:val="36"/>
          <w:u w:val="single"/>
        </w:rPr>
      </w:pPr>
      <w:r>
        <w:rPr>
          <w:rFonts w:hint="eastAsia" w:hAnsi="宋体"/>
          <w:b/>
          <w:sz w:val="32"/>
          <w:szCs w:val="36"/>
        </w:rPr>
        <w:t>采购项目：</w:t>
      </w:r>
      <w:r>
        <w:rPr>
          <w:rFonts w:hint="eastAsia" w:hAnsi="宋体"/>
          <w:b/>
          <w:sz w:val="32"/>
          <w:szCs w:val="36"/>
          <w:u w:val="single"/>
        </w:rPr>
        <w:t xml:space="preserve">        </w:t>
      </w:r>
      <w:r>
        <w:rPr>
          <w:rFonts w:hint="eastAsia" w:hAnsi="宋体"/>
          <w:b/>
          <w:sz w:val="32"/>
          <w:szCs w:val="32"/>
          <w:u w:val="single"/>
        </w:rPr>
        <w:t xml:space="preserve">智能道闸系统及相关服务 </w:t>
      </w:r>
      <w:r>
        <w:rPr>
          <w:rFonts w:hint="eastAsia" w:hAnsi="宋体"/>
          <w:b/>
          <w:sz w:val="32"/>
          <w:szCs w:val="36"/>
          <w:u w:val="single"/>
        </w:rPr>
        <w:t xml:space="preserve">          </w:t>
      </w:r>
    </w:p>
    <w:p>
      <w:pPr>
        <w:ind w:firstLine="643" w:firstLineChars="200"/>
        <w:rPr>
          <w:rFonts w:hAnsi="宋体"/>
          <w:b/>
          <w:sz w:val="32"/>
          <w:szCs w:val="36"/>
          <w:u w:val="single"/>
        </w:rPr>
      </w:pPr>
      <w:r>
        <w:rPr>
          <w:rFonts w:hint="eastAsia" w:hAnsi="宋体"/>
          <w:b/>
          <w:sz w:val="32"/>
          <w:szCs w:val="36"/>
        </w:rPr>
        <w:t>采购编号：</w:t>
      </w:r>
      <w:r>
        <w:rPr>
          <w:rFonts w:hint="eastAsia" w:hAnsi="宋体"/>
          <w:b/>
          <w:sz w:val="32"/>
          <w:szCs w:val="36"/>
          <w:u w:val="single"/>
        </w:rPr>
        <w:t xml:space="preserve">    　      </w:t>
      </w:r>
      <w:r>
        <w:rPr>
          <w:rFonts w:hAnsi="宋体"/>
          <w:b/>
          <w:sz w:val="32"/>
          <w:szCs w:val="36"/>
          <w:u w:val="single"/>
        </w:rPr>
        <w:t>NSC2016-043</w:t>
      </w:r>
      <w:r>
        <w:rPr>
          <w:rFonts w:hint="eastAsia" w:hAnsi="宋体"/>
          <w:b/>
          <w:sz w:val="32"/>
          <w:szCs w:val="36"/>
          <w:u w:val="single"/>
        </w:rPr>
        <w:t xml:space="preserve">    　    　</w:t>
      </w:r>
    </w:p>
    <w:p>
      <w:pPr>
        <w:ind w:firstLine="643" w:firstLineChars="200"/>
        <w:rPr>
          <w:rFonts w:hAnsi="宋体"/>
          <w:b/>
          <w:sz w:val="32"/>
          <w:szCs w:val="36"/>
          <w:u w:val="single"/>
        </w:rPr>
      </w:pPr>
      <w:r>
        <w:rPr>
          <w:rFonts w:hint="eastAsia" w:hAnsi="宋体"/>
          <w:b/>
          <w:sz w:val="32"/>
          <w:szCs w:val="36"/>
        </w:rPr>
        <w:t>采 购 人：</w:t>
      </w:r>
      <w:r>
        <w:rPr>
          <w:rFonts w:hint="eastAsia" w:hAnsi="宋体"/>
          <w:b/>
          <w:sz w:val="32"/>
          <w:szCs w:val="36"/>
          <w:u w:val="single"/>
        </w:rPr>
        <w:t xml:space="preserve">    　    　南京审计大学    　     </w:t>
      </w:r>
    </w:p>
    <w:p>
      <w:pPr>
        <w:ind w:firstLine="643" w:firstLineChars="200"/>
        <w:rPr>
          <w:rFonts w:hAnsi="宋体"/>
          <w:sz w:val="32"/>
        </w:rPr>
      </w:pPr>
      <w:r>
        <w:rPr>
          <w:rFonts w:hint="eastAsia" w:hAnsi="宋体"/>
          <w:b/>
          <w:sz w:val="32"/>
          <w:szCs w:val="36"/>
        </w:rPr>
        <w:t>日    期：</w:t>
      </w:r>
      <w:r>
        <w:rPr>
          <w:rFonts w:hint="eastAsia" w:hAnsi="宋体"/>
          <w:b/>
          <w:sz w:val="32"/>
          <w:szCs w:val="36"/>
          <w:u w:val="single"/>
        </w:rPr>
        <w:t xml:space="preserve">    　    </w:t>
      </w:r>
      <w:r>
        <w:rPr>
          <w:rFonts w:hint="eastAsia" w:hAnsi="宋体"/>
          <w:b/>
          <w:sz w:val="32"/>
          <w:szCs w:val="32"/>
          <w:u w:val="single"/>
        </w:rPr>
        <w:t>二○一七年</w:t>
      </w:r>
      <w:r>
        <w:rPr>
          <w:rFonts w:hint="eastAsia" w:hAnsi="宋体"/>
          <w:b/>
          <w:sz w:val="32"/>
          <w:szCs w:val="32"/>
          <w:u w:val="single"/>
          <w:lang w:eastAsia="zh-CN"/>
        </w:rPr>
        <w:t>二</w:t>
      </w:r>
      <w:r>
        <w:rPr>
          <w:rFonts w:hint="eastAsia" w:hAnsi="宋体"/>
          <w:b/>
          <w:sz w:val="32"/>
          <w:szCs w:val="32"/>
          <w:u w:val="single"/>
        </w:rPr>
        <w:t>月</w:t>
      </w:r>
      <w:r>
        <w:rPr>
          <w:rFonts w:hint="eastAsia" w:hAnsi="宋体"/>
          <w:b/>
          <w:sz w:val="32"/>
          <w:szCs w:val="36"/>
          <w:u w:val="single"/>
        </w:rPr>
        <w:t xml:space="preserve">   　     </w:t>
      </w:r>
    </w:p>
    <w:p>
      <w:pPr>
        <w:spacing w:line="360" w:lineRule="auto"/>
        <w:jc w:val="center"/>
        <w:rPr>
          <w:rFonts w:hAnsi="宋体"/>
          <w:b/>
          <w:sz w:val="72"/>
          <w:szCs w:val="72"/>
        </w:rPr>
      </w:pPr>
    </w:p>
    <w:p>
      <w:pPr>
        <w:widowControl/>
        <w:autoSpaceDE/>
        <w:autoSpaceDN/>
        <w:adjustRightInd/>
        <w:rPr>
          <w:rFonts w:hAnsi="宋体"/>
          <w:b/>
          <w:sz w:val="44"/>
          <w:szCs w:val="44"/>
        </w:rPr>
      </w:pPr>
      <w:r>
        <w:rPr>
          <w:rFonts w:hAnsi="宋体"/>
          <w:b/>
          <w:sz w:val="44"/>
          <w:szCs w:val="44"/>
        </w:rPr>
        <w:br w:type="page"/>
      </w:r>
    </w:p>
    <w:p>
      <w:pPr>
        <w:spacing w:line="360" w:lineRule="auto"/>
        <w:jc w:val="center"/>
        <w:rPr>
          <w:rFonts w:hAnsi="宋体"/>
          <w:b/>
          <w:sz w:val="44"/>
          <w:szCs w:val="44"/>
        </w:rPr>
      </w:pPr>
    </w:p>
    <w:p>
      <w:pPr>
        <w:spacing w:line="360" w:lineRule="auto"/>
        <w:jc w:val="center"/>
        <w:rPr>
          <w:rFonts w:hAnsi="宋体"/>
          <w:b/>
          <w:sz w:val="44"/>
          <w:szCs w:val="44"/>
        </w:rPr>
      </w:pPr>
      <w:r>
        <w:rPr>
          <w:rFonts w:hint="eastAsia" w:hAnsi="宋体"/>
          <w:b/>
          <w:sz w:val="44"/>
          <w:szCs w:val="44"/>
        </w:rPr>
        <w:t>目  录</w:t>
      </w:r>
    </w:p>
    <w:p>
      <w:pPr>
        <w:pStyle w:val="30"/>
        <w:tabs>
          <w:tab w:val="right" w:leader="dot" w:pos="8302"/>
        </w:tabs>
        <w:rPr>
          <w:rFonts w:asciiTheme="minorHAnsi" w:hAnsiTheme="minorHAnsi" w:eastAsiaTheme="minorEastAsia" w:cstheme="minorBidi"/>
          <w:kern w:val="2"/>
          <w:sz w:val="21"/>
          <w:szCs w:val="22"/>
        </w:rPr>
      </w:pPr>
      <w:r>
        <w:rPr>
          <w:rStyle w:val="43"/>
        </w:rPr>
        <w:fldChar w:fldCharType="begin"/>
      </w:r>
      <w:r>
        <w:rPr>
          <w:rStyle w:val="43"/>
        </w:rPr>
        <w:instrText xml:space="preserve"> TOC \o "1-3" \h \z \u </w:instrText>
      </w:r>
      <w:r>
        <w:rPr>
          <w:rStyle w:val="43"/>
        </w:rPr>
        <w:fldChar w:fldCharType="separate"/>
      </w:r>
      <w:r>
        <w:fldChar w:fldCharType="begin"/>
      </w:r>
      <w:r>
        <w:instrText xml:space="preserve"> HYPERLINK \l "_Toc470595069" </w:instrText>
      </w:r>
      <w:r>
        <w:fldChar w:fldCharType="separate"/>
      </w:r>
      <w:r>
        <w:rPr>
          <w:rStyle w:val="43"/>
          <w:rFonts w:hint="eastAsia" w:hAnsi="宋体"/>
        </w:rPr>
        <w:t>第一章</w:t>
      </w:r>
      <w:r>
        <w:rPr>
          <w:rStyle w:val="43"/>
          <w:rFonts w:hAnsi="宋体"/>
        </w:rPr>
        <w:t xml:space="preserve">  </w:t>
      </w:r>
      <w:r>
        <w:rPr>
          <w:rStyle w:val="43"/>
          <w:rFonts w:hint="eastAsia" w:hAnsi="宋体"/>
        </w:rPr>
        <w:t>谈判供应商须知</w:t>
      </w:r>
      <w:r>
        <w:tab/>
      </w:r>
      <w:r>
        <w:fldChar w:fldCharType="begin"/>
      </w:r>
      <w:r>
        <w:instrText xml:space="preserve"> PAGEREF _Toc470595069 \h </w:instrText>
      </w:r>
      <w:r>
        <w:fldChar w:fldCharType="separate"/>
      </w:r>
      <w:r>
        <w:t>4</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"_Toc470595070" </w:instrText>
      </w:r>
      <w:r>
        <w:fldChar w:fldCharType="separate"/>
      </w:r>
      <w:r>
        <w:rPr>
          <w:rStyle w:val="43"/>
          <w:rFonts w:hint="eastAsia" w:hAnsi="宋体"/>
        </w:rPr>
        <w:t>前附表</w:t>
      </w:r>
      <w:r>
        <w:tab/>
      </w:r>
      <w:r>
        <w:fldChar w:fldCharType="begin"/>
      </w:r>
      <w:r>
        <w:instrText xml:space="preserve"> PAGEREF _Toc470595070 \h </w:instrText>
      </w:r>
      <w:r>
        <w:fldChar w:fldCharType="separate"/>
      </w:r>
      <w:r>
        <w:t>4</w:t>
      </w:r>
      <w:r>
        <w:fldChar w:fldCharType="end"/>
      </w:r>
      <w:r>
        <w:fldChar w:fldCharType="end"/>
      </w:r>
    </w:p>
    <w:p>
      <w:pPr>
        <w:pStyle w:val="36"/>
        <w:tabs>
          <w:tab w:val="left" w:pos="630"/>
        </w:tabs>
        <w:rPr>
          <w:rFonts w:asciiTheme="minorHAnsi" w:hAnsiTheme="minorHAnsi" w:eastAsiaTheme="minorEastAsia" w:cstheme="minorBidi"/>
          <w:kern w:val="2"/>
          <w:sz w:val="21"/>
          <w:szCs w:val="22"/>
        </w:rPr>
      </w:pPr>
      <w:r>
        <w:fldChar w:fldCharType="begin"/>
      </w:r>
      <w:r>
        <w:instrText xml:space="preserve"> HYPERLINK \l "_Toc470595071" </w:instrText>
      </w:r>
      <w:r>
        <w:fldChar w:fldCharType="separate"/>
      </w:r>
      <w:r>
        <w:rPr>
          <w:rStyle w:val="43"/>
          <w:rFonts w:hint="eastAsia" w:hAnsi="宋体"/>
        </w:rPr>
        <w:t>一、</w:t>
      </w:r>
      <w:r>
        <w:rPr>
          <w:rFonts w:asciiTheme="minorHAnsi" w:hAnsiTheme="minorHAnsi" w:eastAsiaTheme="minorEastAsia" w:cstheme="minorBidi"/>
          <w:kern w:val="2"/>
          <w:sz w:val="21"/>
          <w:szCs w:val="22"/>
        </w:rPr>
        <w:tab/>
      </w:r>
      <w:r>
        <w:rPr>
          <w:rStyle w:val="43"/>
          <w:rFonts w:hint="eastAsia" w:hAnsi="宋体"/>
        </w:rPr>
        <w:t>总则</w:t>
      </w:r>
      <w:r>
        <w:tab/>
      </w:r>
      <w:r>
        <w:fldChar w:fldCharType="begin"/>
      </w:r>
      <w:r>
        <w:instrText xml:space="preserve"> PAGEREF _Toc470595071 \h </w:instrText>
      </w:r>
      <w:r>
        <w:fldChar w:fldCharType="separate"/>
      </w:r>
      <w:r>
        <w:t>5</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"_Toc470595072" </w:instrText>
      </w:r>
      <w:r>
        <w:fldChar w:fldCharType="separate"/>
      </w:r>
      <w:r>
        <w:rPr>
          <w:rStyle w:val="43"/>
          <w:rFonts w:hAnsi="宋体"/>
        </w:rPr>
        <w:t>1</w:t>
      </w:r>
      <w:r>
        <w:rPr>
          <w:rStyle w:val="43"/>
          <w:rFonts w:hint="eastAsia" w:hAnsi="宋体"/>
        </w:rPr>
        <w:t>．适用范围</w:t>
      </w:r>
      <w:r>
        <w:tab/>
      </w:r>
      <w:r>
        <w:fldChar w:fldCharType="begin"/>
      </w:r>
      <w:r>
        <w:instrText xml:space="preserve"> PAGEREF _Toc470595072 \h </w:instrText>
      </w:r>
      <w:r>
        <w:fldChar w:fldCharType="separate"/>
      </w:r>
      <w:r>
        <w:t>5</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"_Toc470595073" </w:instrText>
      </w:r>
      <w:r>
        <w:fldChar w:fldCharType="separate"/>
      </w:r>
      <w:r>
        <w:rPr>
          <w:rStyle w:val="43"/>
          <w:rFonts w:hAnsi="宋体"/>
        </w:rPr>
        <w:t>2</w:t>
      </w:r>
      <w:r>
        <w:rPr>
          <w:rStyle w:val="43"/>
          <w:rFonts w:hint="eastAsia" w:hAnsi="宋体"/>
        </w:rPr>
        <w:t>．合格的谈判供应商</w:t>
      </w:r>
      <w:r>
        <w:tab/>
      </w:r>
      <w:r>
        <w:fldChar w:fldCharType="begin"/>
      </w:r>
      <w:r>
        <w:instrText xml:space="preserve"> PAGEREF _Toc470595073 \h </w:instrText>
      </w:r>
      <w:r>
        <w:fldChar w:fldCharType="separate"/>
      </w:r>
      <w:r>
        <w:t>5</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"_Toc470595074" </w:instrText>
      </w:r>
      <w:r>
        <w:fldChar w:fldCharType="separate"/>
      </w:r>
      <w:r>
        <w:rPr>
          <w:rStyle w:val="43"/>
          <w:rFonts w:hAnsi="宋体"/>
        </w:rPr>
        <w:t>3</w:t>
      </w:r>
      <w:r>
        <w:rPr>
          <w:rStyle w:val="43"/>
          <w:rFonts w:hint="eastAsia" w:hAnsi="宋体"/>
        </w:rPr>
        <w:t>．竞争性谈判费用</w:t>
      </w:r>
      <w:r>
        <w:tab/>
      </w:r>
      <w:r>
        <w:fldChar w:fldCharType="begin"/>
      </w:r>
      <w:r>
        <w:instrText xml:space="preserve"> PAGEREF _Toc470595074 \h </w:instrText>
      </w:r>
      <w:r>
        <w:fldChar w:fldCharType="separate"/>
      </w:r>
      <w:r>
        <w:t>5</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"_Toc470595075" </w:instrText>
      </w:r>
      <w:r>
        <w:fldChar w:fldCharType="separate"/>
      </w:r>
      <w:r>
        <w:rPr>
          <w:rStyle w:val="43"/>
          <w:rFonts w:hAnsi="宋体"/>
        </w:rPr>
        <w:t>4</w:t>
      </w:r>
      <w:r>
        <w:rPr>
          <w:rStyle w:val="43"/>
          <w:rFonts w:hint="eastAsia" w:hAnsi="宋体"/>
        </w:rPr>
        <w:t>．法律适用</w:t>
      </w:r>
      <w:r>
        <w:tab/>
      </w:r>
      <w:r>
        <w:fldChar w:fldCharType="begin"/>
      </w:r>
      <w:r>
        <w:instrText xml:space="preserve"> PAGEREF _Toc470595075 \h </w:instrText>
      </w:r>
      <w:r>
        <w:fldChar w:fldCharType="separate"/>
      </w:r>
      <w:r>
        <w:t>5</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"_Toc470595076" </w:instrText>
      </w:r>
      <w:r>
        <w:fldChar w:fldCharType="separate"/>
      </w:r>
      <w:r>
        <w:rPr>
          <w:rStyle w:val="43"/>
          <w:rFonts w:hAnsi="宋体"/>
        </w:rPr>
        <w:t>5</w:t>
      </w:r>
      <w:r>
        <w:rPr>
          <w:rStyle w:val="43"/>
          <w:rFonts w:hint="eastAsia" w:hAnsi="宋体"/>
        </w:rPr>
        <w:t>．谈判采购文件的约束力</w:t>
      </w:r>
      <w:r>
        <w:tab/>
      </w:r>
      <w:r>
        <w:fldChar w:fldCharType="begin"/>
      </w:r>
      <w:r>
        <w:instrText xml:space="preserve"> PAGEREF _Toc470595076 \h </w:instrText>
      </w:r>
      <w:r>
        <w:fldChar w:fldCharType="separate"/>
      </w:r>
      <w:r>
        <w:t>6</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"_Toc470595077" </w:instrText>
      </w:r>
      <w:r>
        <w:fldChar w:fldCharType="separate"/>
      </w:r>
      <w:r>
        <w:rPr>
          <w:rStyle w:val="43"/>
          <w:rFonts w:hint="eastAsia" w:hAnsi="宋体"/>
        </w:rPr>
        <w:t>二、谈判采购文件</w:t>
      </w:r>
      <w:r>
        <w:tab/>
      </w:r>
      <w:r>
        <w:fldChar w:fldCharType="begin"/>
      </w:r>
      <w:r>
        <w:instrText xml:space="preserve"> PAGEREF _Toc470595077 \h </w:instrText>
      </w:r>
      <w:r>
        <w:fldChar w:fldCharType="separate"/>
      </w:r>
      <w:r>
        <w:t>6</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"_Toc470595078" </w:instrText>
      </w:r>
      <w:r>
        <w:fldChar w:fldCharType="separate"/>
      </w:r>
      <w:r>
        <w:rPr>
          <w:rStyle w:val="43"/>
          <w:rFonts w:hAnsi="宋体"/>
        </w:rPr>
        <w:t>6</w:t>
      </w:r>
      <w:r>
        <w:rPr>
          <w:rStyle w:val="43"/>
          <w:rFonts w:hint="eastAsia" w:hAnsi="宋体"/>
        </w:rPr>
        <w:t>．谈判采购文件的组成</w:t>
      </w:r>
      <w:r>
        <w:tab/>
      </w:r>
      <w:r>
        <w:fldChar w:fldCharType="begin"/>
      </w:r>
      <w:r>
        <w:instrText xml:space="preserve"> PAGEREF _Toc470595078 \h </w:instrText>
      </w:r>
      <w:r>
        <w:fldChar w:fldCharType="separate"/>
      </w:r>
      <w:r>
        <w:t>6</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"_Toc470595079" </w:instrText>
      </w:r>
      <w:r>
        <w:fldChar w:fldCharType="separate"/>
      </w:r>
      <w:r>
        <w:rPr>
          <w:rStyle w:val="43"/>
          <w:rFonts w:hAnsi="宋体"/>
        </w:rPr>
        <w:t>7</w:t>
      </w:r>
      <w:r>
        <w:rPr>
          <w:rStyle w:val="43"/>
          <w:rFonts w:hint="eastAsia" w:hAnsi="宋体"/>
        </w:rPr>
        <w:t>．谈判采购文件的澄清</w:t>
      </w:r>
      <w:r>
        <w:tab/>
      </w:r>
      <w:r>
        <w:fldChar w:fldCharType="begin"/>
      </w:r>
      <w:r>
        <w:instrText xml:space="preserve"> PAGEREF _Toc470595079 \h </w:instrText>
      </w:r>
      <w:r>
        <w:fldChar w:fldCharType="separate"/>
      </w:r>
      <w:r>
        <w:t>6</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"_Toc470595080" </w:instrText>
      </w:r>
      <w:r>
        <w:fldChar w:fldCharType="separate"/>
      </w:r>
      <w:r>
        <w:rPr>
          <w:rStyle w:val="43"/>
          <w:rFonts w:hAnsi="宋体"/>
        </w:rPr>
        <w:t>8</w:t>
      </w:r>
      <w:r>
        <w:rPr>
          <w:rStyle w:val="43"/>
          <w:rFonts w:hint="eastAsia" w:hAnsi="宋体"/>
        </w:rPr>
        <w:t>．谈判采购文件的更正或补充</w:t>
      </w:r>
      <w:r>
        <w:tab/>
      </w:r>
      <w:r>
        <w:fldChar w:fldCharType="begin"/>
      </w:r>
      <w:r>
        <w:instrText xml:space="preserve"> PAGEREF _Toc470595080 \h </w:instrText>
      </w:r>
      <w:r>
        <w:fldChar w:fldCharType="separate"/>
      </w:r>
      <w:r>
        <w:t>6</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"_Toc470595081" </w:instrText>
      </w:r>
      <w:r>
        <w:fldChar w:fldCharType="separate"/>
      </w:r>
      <w:r>
        <w:rPr>
          <w:rStyle w:val="43"/>
          <w:rFonts w:hint="eastAsia" w:hAnsi="宋体"/>
        </w:rPr>
        <w:t>三</w:t>
      </w:r>
      <w:r>
        <w:rPr>
          <w:rStyle w:val="43"/>
          <w:rFonts w:hAnsi="宋体"/>
        </w:rPr>
        <w:t xml:space="preserve">  </w:t>
      </w:r>
      <w:r>
        <w:rPr>
          <w:rStyle w:val="43"/>
          <w:rFonts w:hint="eastAsia" w:hAnsi="宋体"/>
        </w:rPr>
        <w:t>谈判响应文件</w:t>
      </w:r>
      <w:r>
        <w:tab/>
      </w:r>
      <w:r>
        <w:fldChar w:fldCharType="begin"/>
      </w:r>
      <w:r>
        <w:instrText xml:space="preserve"> PAGEREF _Toc470595081 \h </w:instrText>
      </w:r>
      <w:r>
        <w:fldChar w:fldCharType="separate"/>
      </w:r>
      <w:r>
        <w:t>7</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"_Toc470595082" </w:instrText>
      </w:r>
      <w:r>
        <w:fldChar w:fldCharType="separate"/>
      </w:r>
      <w:r>
        <w:rPr>
          <w:rStyle w:val="43"/>
          <w:rFonts w:hAnsi="宋体"/>
        </w:rPr>
        <w:t>9</w:t>
      </w:r>
      <w:r>
        <w:rPr>
          <w:rStyle w:val="43"/>
          <w:rFonts w:hint="eastAsia" w:hAnsi="宋体"/>
        </w:rPr>
        <w:t>．谈判响应文件的语言及度量衡</w:t>
      </w:r>
      <w:r>
        <w:tab/>
      </w:r>
      <w:r>
        <w:fldChar w:fldCharType="begin"/>
      </w:r>
      <w:r>
        <w:instrText xml:space="preserve"> PAGEREF _Toc470595082 \h </w:instrText>
      </w:r>
      <w:r>
        <w:fldChar w:fldCharType="separate"/>
      </w:r>
      <w:r>
        <w:t>7</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"_Toc470595083" </w:instrText>
      </w:r>
      <w:r>
        <w:fldChar w:fldCharType="separate"/>
      </w:r>
      <w:r>
        <w:rPr>
          <w:rStyle w:val="43"/>
          <w:rFonts w:hAnsi="宋体"/>
        </w:rPr>
        <w:t>10</w:t>
      </w:r>
      <w:r>
        <w:rPr>
          <w:rStyle w:val="43"/>
          <w:rFonts w:hint="eastAsia" w:hAnsi="宋体"/>
        </w:rPr>
        <w:t>．谈判响应文件的组成</w:t>
      </w:r>
      <w:r>
        <w:tab/>
      </w:r>
      <w:r>
        <w:fldChar w:fldCharType="begin"/>
      </w:r>
      <w:r>
        <w:instrText xml:space="preserve"> PAGEREF _Toc470595083 \h </w:instrText>
      </w:r>
      <w:r>
        <w:fldChar w:fldCharType="separate"/>
      </w:r>
      <w:r>
        <w:t>7</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"_Toc470595084" </w:instrText>
      </w:r>
      <w:r>
        <w:fldChar w:fldCharType="separate"/>
      </w:r>
      <w:r>
        <w:rPr>
          <w:rStyle w:val="43"/>
          <w:rFonts w:hAnsi="宋体"/>
        </w:rPr>
        <w:t>11</w:t>
      </w:r>
      <w:r>
        <w:rPr>
          <w:rStyle w:val="43"/>
          <w:rFonts w:hint="eastAsia" w:hAnsi="宋体"/>
        </w:rPr>
        <w:t>．谈判报价</w:t>
      </w:r>
      <w:r>
        <w:tab/>
      </w:r>
      <w:r>
        <w:fldChar w:fldCharType="begin"/>
      </w:r>
      <w:r>
        <w:instrText xml:space="preserve"> PAGEREF _Toc470595084 \h </w:instrText>
      </w:r>
      <w:r>
        <w:fldChar w:fldCharType="separate"/>
      </w:r>
      <w:r>
        <w:t>8</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"_Toc470595085" </w:instrText>
      </w:r>
      <w:r>
        <w:fldChar w:fldCharType="separate"/>
      </w:r>
      <w:r>
        <w:rPr>
          <w:rStyle w:val="43"/>
          <w:rFonts w:hAnsi="宋体"/>
        </w:rPr>
        <w:t>12 .</w:t>
      </w:r>
      <w:r>
        <w:rPr>
          <w:rStyle w:val="43"/>
          <w:rFonts w:hint="eastAsia" w:hAnsi="宋体"/>
        </w:rPr>
        <w:t>谈判报价的货币</w:t>
      </w:r>
      <w:r>
        <w:tab/>
      </w:r>
      <w:r>
        <w:fldChar w:fldCharType="begin"/>
      </w:r>
      <w:r>
        <w:instrText xml:space="preserve"> PAGEREF _Toc470595085 \h </w:instrText>
      </w:r>
      <w:r>
        <w:fldChar w:fldCharType="separate"/>
      </w:r>
      <w:r>
        <w:t>8</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"_Toc470595086" </w:instrText>
      </w:r>
      <w:r>
        <w:fldChar w:fldCharType="separate"/>
      </w:r>
      <w:r>
        <w:rPr>
          <w:rStyle w:val="43"/>
          <w:rFonts w:hAnsi="宋体"/>
        </w:rPr>
        <w:t>13 .</w:t>
      </w:r>
      <w:r>
        <w:rPr>
          <w:rStyle w:val="43"/>
          <w:rFonts w:hint="eastAsia" w:hAnsi="宋体"/>
        </w:rPr>
        <w:t>竞争性谈判保证金</w:t>
      </w:r>
      <w:r>
        <w:tab/>
      </w:r>
      <w:r>
        <w:fldChar w:fldCharType="begin"/>
      </w:r>
      <w:r>
        <w:instrText xml:space="preserve"> PAGEREF _Toc470595086 \h </w:instrText>
      </w:r>
      <w:r>
        <w:fldChar w:fldCharType="separate"/>
      </w:r>
      <w:r>
        <w:t>8</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"_Toc470595087" </w:instrText>
      </w:r>
      <w:r>
        <w:fldChar w:fldCharType="separate"/>
      </w:r>
      <w:r>
        <w:rPr>
          <w:rStyle w:val="43"/>
          <w:rFonts w:hAnsi="宋体"/>
        </w:rPr>
        <w:t>14</w:t>
      </w:r>
      <w:r>
        <w:rPr>
          <w:rStyle w:val="43"/>
          <w:rFonts w:hint="eastAsia" w:hAnsi="宋体"/>
        </w:rPr>
        <w:t>．竞争性谈判有效期</w:t>
      </w:r>
      <w:r>
        <w:tab/>
      </w:r>
      <w:r>
        <w:fldChar w:fldCharType="begin"/>
      </w:r>
      <w:r>
        <w:instrText xml:space="preserve"> PAGEREF _Toc470595087 \h </w:instrText>
      </w:r>
      <w:r>
        <w:fldChar w:fldCharType="separate"/>
      </w:r>
      <w:r>
        <w:t>9</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"_Toc470595088" </w:instrText>
      </w:r>
      <w:r>
        <w:fldChar w:fldCharType="separate"/>
      </w:r>
      <w:r>
        <w:rPr>
          <w:rStyle w:val="43"/>
          <w:rFonts w:hAnsi="宋体"/>
        </w:rPr>
        <w:t>15</w:t>
      </w:r>
      <w:r>
        <w:rPr>
          <w:rStyle w:val="43"/>
          <w:rFonts w:hint="eastAsia" w:hAnsi="宋体"/>
        </w:rPr>
        <w:t>．谈判响应文件的签署及形式</w:t>
      </w:r>
      <w:r>
        <w:tab/>
      </w:r>
      <w:r>
        <w:fldChar w:fldCharType="begin"/>
      </w:r>
      <w:r>
        <w:instrText xml:space="preserve"> PAGEREF _Toc470595088 \h </w:instrText>
      </w:r>
      <w:r>
        <w:fldChar w:fldCharType="separate"/>
      </w:r>
      <w:r>
        <w:t>9</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"_Toc470595089" </w:instrText>
      </w:r>
      <w:r>
        <w:fldChar w:fldCharType="separate"/>
      </w:r>
      <w:r>
        <w:rPr>
          <w:rStyle w:val="43"/>
          <w:rFonts w:hint="eastAsia" w:hAnsi="宋体"/>
        </w:rPr>
        <w:t>四</w:t>
      </w:r>
      <w:r>
        <w:rPr>
          <w:rStyle w:val="43"/>
          <w:rFonts w:hAnsi="宋体"/>
        </w:rPr>
        <w:t xml:space="preserve">  </w:t>
      </w:r>
      <w:r>
        <w:rPr>
          <w:rStyle w:val="43"/>
          <w:rFonts w:hint="eastAsia" w:hAnsi="宋体"/>
        </w:rPr>
        <w:t>谈判响应文件的递交</w:t>
      </w:r>
      <w:r>
        <w:tab/>
      </w:r>
      <w:r>
        <w:fldChar w:fldCharType="begin"/>
      </w:r>
      <w:r>
        <w:instrText xml:space="preserve"> PAGEREF _Toc470595089 \h </w:instrText>
      </w:r>
      <w:r>
        <w:fldChar w:fldCharType="separate"/>
      </w:r>
      <w:r>
        <w:t>9</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"_Toc470595090" </w:instrText>
      </w:r>
      <w:r>
        <w:fldChar w:fldCharType="separate"/>
      </w:r>
      <w:r>
        <w:rPr>
          <w:rStyle w:val="43"/>
          <w:rFonts w:hAnsi="宋体"/>
        </w:rPr>
        <w:t>16</w:t>
      </w:r>
      <w:r>
        <w:rPr>
          <w:rStyle w:val="43"/>
          <w:rFonts w:hint="eastAsia" w:hAnsi="宋体"/>
        </w:rPr>
        <w:t>．谈判响应文件的密封及标记</w:t>
      </w:r>
      <w:r>
        <w:tab/>
      </w:r>
      <w:r>
        <w:fldChar w:fldCharType="begin"/>
      </w:r>
      <w:r>
        <w:instrText xml:space="preserve"> PAGEREF _Toc470595090 \h </w:instrText>
      </w:r>
      <w:r>
        <w:fldChar w:fldCharType="separate"/>
      </w:r>
      <w:r>
        <w:t>9</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"_Toc470595091" </w:instrText>
      </w:r>
      <w:r>
        <w:fldChar w:fldCharType="separate"/>
      </w:r>
      <w:r>
        <w:rPr>
          <w:rStyle w:val="43"/>
          <w:rFonts w:hAnsi="宋体"/>
        </w:rPr>
        <w:t>17</w:t>
      </w:r>
      <w:r>
        <w:rPr>
          <w:rStyle w:val="43"/>
          <w:rFonts w:hint="eastAsia" w:hAnsi="宋体"/>
        </w:rPr>
        <w:t>．竞争性谈判响应文件递交截止时间</w:t>
      </w:r>
      <w:r>
        <w:tab/>
      </w:r>
      <w:r>
        <w:fldChar w:fldCharType="begin"/>
      </w:r>
      <w:r>
        <w:instrText xml:space="preserve"> PAGEREF _Toc470595091 \h </w:instrText>
      </w:r>
      <w:r>
        <w:fldChar w:fldCharType="separate"/>
      </w:r>
      <w:r>
        <w:t>10</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"_Toc470595092" </w:instrText>
      </w:r>
      <w:r>
        <w:fldChar w:fldCharType="separate"/>
      </w:r>
      <w:r>
        <w:rPr>
          <w:rStyle w:val="43"/>
          <w:rFonts w:hAnsi="宋体"/>
        </w:rPr>
        <w:t>18</w:t>
      </w:r>
      <w:r>
        <w:rPr>
          <w:rStyle w:val="43"/>
          <w:rFonts w:hint="eastAsia" w:hAnsi="宋体"/>
        </w:rPr>
        <w:t>．迟交的谈判响应文件</w:t>
      </w:r>
      <w:r>
        <w:tab/>
      </w:r>
      <w:r>
        <w:fldChar w:fldCharType="begin"/>
      </w:r>
      <w:r>
        <w:instrText xml:space="preserve"> PAGEREF _Toc470595092 \h </w:instrText>
      </w:r>
      <w:r>
        <w:fldChar w:fldCharType="separate"/>
      </w:r>
      <w:r>
        <w:t>10</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"_Toc470595093" </w:instrText>
      </w:r>
      <w:r>
        <w:fldChar w:fldCharType="separate"/>
      </w:r>
      <w:r>
        <w:rPr>
          <w:rStyle w:val="43"/>
          <w:rFonts w:hAnsi="宋体"/>
        </w:rPr>
        <w:t>19</w:t>
      </w:r>
      <w:r>
        <w:rPr>
          <w:rStyle w:val="43"/>
          <w:rFonts w:hint="eastAsia" w:hAnsi="宋体"/>
        </w:rPr>
        <w:t>．谈判响应文件的修改和撤回</w:t>
      </w:r>
      <w:r>
        <w:tab/>
      </w:r>
      <w:r>
        <w:fldChar w:fldCharType="begin"/>
      </w:r>
      <w:r>
        <w:instrText xml:space="preserve"> PAGEREF _Toc470595093 \h </w:instrText>
      </w:r>
      <w:r>
        <w:fldChar w:fldCharType="separate"/>
      </w:r>
      <w:r>
        <w:t>10</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"_Toc470595094" </w:instrText>
      </w:r>
      <w:r>
        <w:fldChar w:fldCharType="separate"/>
      </w:r>
      <w:r>
        <w:rPr>
          <w:rStyle w:val="43"/>
          <w:rFonts w:hint="eastAsia" w:hAnsi="宋体"/>
        </w:rPr>
        <w:t>五</w:t>
      </w:r>
      <w:r>
        <w:rPr>
          <w:rStyle w:val="43"/>
          <w:rFonts w:hAnsi="宋体"/>
        </w:rPr>
        <w:t xml:space="preserve">  </w:t>
      </w:r>
      <w:r>
        <w:rPr>
          <w:rStyle w:val="43"/>
          <w:rFonts w:hint="eastAsia" w:hAnsi="宋体"/>
        </w:rPr>
        <w:t>竞争性谈判及报价</w:t>
      </w:r>
      <w:r>
        <w:tab/>
      </w:r>
      <w:r>
        <w:fldChar w:fldCharType="begin"/>
      </w:r>
      <w:r>
        <w:instrText xml:space="preserve"> PAGEREF _Toc470595094 \h </w:instrText>
      </w:r>
      <w:r>
        <w:fldChar w:fldCharType="separate"/>
      </w:r>
      <w:r>
        <w:t>11</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"_Toc470595095" </w:instrText>
      </w:r>
      <w:r>
        <w:fldChar w:fldCharType="separate"/>
      </w:r>
      <w:r>
        <w:rPr>
          <w:rStyle w:val="43"/>
          <w:rFonts w:hAnsi="宋体"/>
        </w:rPr>
        <w:t>20</w:t>
      </w:r>
      <w:r>
        <w:rPr>
          <w:rStyle w:val="43"/>
          <w:rFonts w:hint="eastAsia" w:hAnsi="宋体"/>
        </w:rPr>
        <w:t>．竞争性谈判报价</w:t>
      </w:r>
      <w:r>
        <w:tab/>
      </w:r>
      <w:r>
        <w:fldChar w:fldCharType="begin"/>
      </w:r>
      <w:r>
        <w:instrText xml:space="preserve"> PAGEREF _Toc470595095 \h </w:instrText>
      </w:r>
      <w:r>
        <w:fldChar w:fldCharType="separate"/>
      </w:r>
      <w:r>
        <w:t>11</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"_Toc470595096" </w:instrText>
      </w:r>
      <w:r>
        <w:fldChar w:fldCharType="separate"/>
      </w:r>
      <w:r>
        <w:rPr>
          <w:rStyle w:val="43"/>
          <w:rFonts w:hAnsi="宋体"/>
        </w:rPr>
        <w:t>21</w:t>
      </w:r>
      <w:r>
        <w:rPr>
          <w:rStyle w:val="43"/>
          <w:rFonts w:hint="eastAsia" w:hAnsi="宋体"/>
        </w:rPr>
        <w:t>．对谈判响应文件的资格性审查和符合性审查</w:t>
      </w:r>
      <w:r>
        <w:tab/>
      </w:r>
      <w:r>
        <w:fldChar w:fldCharType="begin"/>
      </w:r>
      <w:r>
        <w:instrText xml:space="preserve"> PAGEREF _Toc470595096 \h </w:instrText>
      </w:r>
      <w:r>
        <w:fldChar w:fldCharType="separate"/>
      </w:r>
      <w:r>
        <w:t>11</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"_Toc470595097" </w:instrText>
      </w:r>
      <w:r>
        <w:fldChar w:fldCharType="separate"/>
      </w:r>
      <w:r>
        <w:rPr>
          <w:rStyle w:val="43"/>
          <w:rFonts w:hAnsi="宋体"/>
        </w:rPr>
        <w:t xml:space="preserve">22. </w:t>
      </w:r>
      <w:r>
        <w:rPr>
          <w:rStyle w:val="43"/>
          <w:rFonts w:hint="eastAsia" w:hAnsi="宋体"/>
        </w:rPr>
        <w:t>具体谈判工作流程</w:t>
      </w:r>
      <w:r>
        <w:tab/>
      </w:r>
      <w:r>
        <w:fldChar w:fldCharType="begin"/>
      </w:r>
      <w:r>
        <w:instrText xml:space="preserve"> PAGEREF _Toc470595097 \h </w:instrText>
      </w:r>
      <w:r>
        <w:fldChar w:fldCharType="separate"/>
      </w:r>
      <w:r>
        <w:t>12</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"_Toc470595098" </w:instrText>
      </w:r>
      <w:r>
        <w:fldChar w:fldCharType="separate"/>
      </w:r>
      <w:r>
        <w:rPr>
          <w:rStyle w:val="43"/>
          <w:rFonts w:hAnsi="宋体"/>
        </w:rPr>
        <w:t>23</w:t>
      </w:r>
      <w:r>
        <w:rPr>
          <w:rStyle w:val="43"/>
          <w:rFonts w:hint="eastAsia" w:hAnsi="宋体"/>
        </w:rPr>
        <w:t>．谈判响应文件的澄清</w:t>
      </w:r>
      <w:r>
        <w:tab/>
      </w:r>
      <w:r>
        <w:fldChar w:fldCharType="begin"/>
      </w:r>
      <w:r>
        <w:instrText xml:space="preserve"> PAGEREF _Toc470595098 \h </w:instrText>
      </w:r>
      <w:r>
        <w:fldChar w:fldCharType="separate"/>
      </w:r>
      <w:r>
        <w:t>13</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"_Toc470595099" </w:instrText>
      </w:r>
      <w:r>
        <w:fldChar w:fldCharType="separate"/>
      </w:r>
      <w:r>
        <w:rPr>
          <w:rStyle w:val="43"/>
          <w:rFonts w:hAnsi="宋体"/>
        </w:rPr>
        <w:t>24</w:t>
      </w:r>
      <w:r>
        <w:rPr>
          <w:rStyle w:val="43"/>
          <w:rFonts w:hint="eastAsia" w:hAnsi="宋体"/>
        </w:rPr>
        <w:t>．确定成交供应商</w:t>
      </w:r>
      <w:r>
        <w:tab/>
      </w:r>
      <w:r>
        <w:fldChar w:fldCharType="begin"/>
      </w:r>
      <w:r>
        <w:instrText xml:space="preserve"> PAGEREF _Toc470595099 \h </w:instrText>
      </w:r>
      <w:r>
        <w:fldChar w:fldCharType="separate"/>
      </w:r>
      <w:r>
        <w:t>13</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"_Toc470595100" </w:instrText>
      </w:r>
      <w:r>
        <w:fldChar w:fldCharType="separate"/>
      </w:r>
      <w:r>
        <w:rPr>
          <w:rStyle w:val="43"/>
          <w:rFonts w:hAnsi="宋体"/>
        </w:rPr>
        <w:t>25</w:t>
      </w:r>
      <w:r>
        <w:rPr>
          <w:rStyle w:val="43"/>
          <w:rFonts w:hint="eastAsia" w:hAnsi="宋体"/>
        </w:rPr>
        <w:t>．谈判过程保密</w:t>
      </w:r>
      <w:r>
        <w:tab/>
      </w:r>
      <w:r>
        <w:fldChar w:fldCharType="begin"/>
      </w:r>
      <w:r>
        <w:instrText xml:space="preserve"> PAGEREF _Toc470595100 \h </w:instrText>
      </w:r>
      <w:r>
        <w:fldChar w:fldCharType="separate"/>
      </w:r>
      <w:r>
        <w:t>13</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"_Toc470595101" </w:instrText>
      </w:r>
      <w:r>
        <w:fldChar w:fldCharType="separate"/>
      </w:r>
      <w:r>
        <w:rPr>
          <w:rStyle w:val="43"/>
          <w:rFonts w:hAnsi="宋体"/>
        </w:rPr>
        <w:t>26</w:t>
      </w:r>
      <w:r>
        <w:rPr>
          <w:rStyle w:val="43"/>
          <w:rFonts w:hint="eastAsia" w:hAnsi="宋体"/>
        </w:rPr>
        <w:t>．谈判供应商不足三家的处理</w:t>
      </w:r>
      <w:r>
        <w:tab/>
      </w:r>
      <w:r>
        <w:fldChar w:fldCharType="begin"/>
      </w:r>
      <w:r>
        <w:instrText xml:space="preserve"> PAGEREF _Toc470595101 \h </w:instrText>
      </w:r>
      <w:r>
        <w:fldChar w:fldCharType="separate"/>
      </w:r>
      <w:r>
        <w:t>14</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"_Toc470595102" </w:instrText>
      </w:r>
      <w:r>
        <w:fldChar w:fldCharType="separate"/>
      </w:r>
      <w:r>
        <w:rPr>
          <w:rStyle w:val="43"/>
          <w:rFonts w:hint="eastAsia" w:hAnsi="宋体"/>
        </w:rPr>
        <w:t>六</w:t>
      </w:r>
      <w:r>
        <w:rPr>
          <w:rStyle w:val="43"/>
          <w:rFonts w:hAnsi="宋体"/>
        </w:rPr>
        <w:t xml:space="preserve">  </w:t>
      </w:r>
      <w:r>
        <w:rPr>
          <w:rStyle w:val="43"/>
          <w:rFonts w:hint="eastAsia" w:hAnsi="宋体"/>
        </w:rPr>
        <w:t>确定成交供应商及签约</w:t>
      </w:r>
      <w:r>
        <w:tab/>
      </w:r>
      <w:r>
        <w:fldChar w:fldCharType="begin"/>
      </w:r>
      <w:r>
        <w:instrText xml:space="preserve"> PAGEREF _Toc470595102 \h </w:instrText>
      </w:r>
      <w:r>
        <w:fldChar w:fldCharType="separate"/>
      </w:r>
      <w:r>
        <w:t>14</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"_Toc470595103" </w:instrText>
      </w:r>
      <w:r>
        <w:fldChar w:fldCharType="separate"/>
      </w:r>
      <w:r>
        <w:rPr>
          <w:rStyle w:val="43"/>
          <w:rFonts w:hAnsi="宋体"/>
        </w:rPr>
        <w:t>27</w:t>
      </w:r>
      <w:r>
        <w:rPr>
          <w:rStyle w:val="43"/>
          <w:rFonts w:hint="eastAsia" w:hAnsi="宋体"/>
        </w:rPr>
        <w:t>．确定成交供应商的原则</w:t>
      </w:r>
      <w:r>
        <w:tab/>
      </w:r>
      <w:r>
        <w:fldChar w:fldCharType="begin"/>
      </w:r>
      <w:r>
        <w:instrText xml:space="preserve"> PAGEREF _Toc470595103 \h </w:instrText>
      </w:r>
      <w:r>
        <w:fldChar w:fldCharType="separate"/>
      </w:r>
      <w:r>
        <w:t>14</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"_Toc470595104" </w:instrText>
      </w:r>
      <w:r>
        <w:fldChar w:fldCharType="separate"/>
      </w:r>
      <w:r>
        <w:rPr>
          <w:rStyle w:val="43"/>
          <w:rFonts w:hAnsi="宋体"/>
        </w:rPr>
        <w:t xml:space="preserve">28. </w:t>
      </w:r>
      <w:r>
        <w:rPr>
          <w:rStyle w:val="43"/>
          <w:rFonts w:hint="eastAsia" w:hAnsi="宋体"/>
        </w:rPr>
        <w:t>质疑处理</w:t>
      </w:r>
      <w:r>
        <w:tab/>
      </w:r>
      <w:r>
        <w:fldChar w:fldCharType="begin"/>
      </w:r>
      <w:r>
        <w:instrText xml:space="preserve"> PAGEREF _Toc470595104 \h </w:instrText>
      </w:r>
      <w:r>
        <w:fldChar w:fldCharType="separate"/>
      </w:r>
      <w:r>
        <w:t>14</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"_Toc470595105" </w:instrText>
      </w:r>
      <w:r>
        <w:fldChar w:fldCharType="separate"/>
      </w:r>
      <w:r>
        <w:rPr>
          <w:rStyle w:val="43"/>
          <w:rFonts w:hAnsi="宋体"/>
        </w:rPr>
        <w:t>29</w:t>
      </w:r>
      <w:r>
        <w:rPr>
          <w:rStyle w:val="43"/>
          <w:rFonts w:hint="eastAsia" w:hAnsi="宋体"/>
        </w:rPr>
        <w:t>．签订合同</w:t>
      </w:r>
      <w:r>
        <w:tab/>
      </w:r>
      <w:r>
        <w:fldChar w:fldCharType="begin"/>
      </w:r>
      <w:r>
        <w:instrText xml:space="preserve"> PAGEREF _Toc470595105 \h </w:instrText>
      </w:r>
      <w:r>
        <w:fldChar w:fldCharType="separate"/>
      </w:r>
      <w:r>
        <w:t>14</w:t>
      </w:r>
      <w:r>
        <w:fldChar w:fldCharType="end"/>
      </w:r>
      <w:r>
        <w:fldChar w:fldCharType="end"/>
      </w:r>
    </w:p>
    <w:p>
      <w:pPr>
        <w:pStyle w:val="30"/>
        <w:tabs>
          <w:tab w:val="right" w:leader="dot" w:pos="8302"/>
        </w:tabs>
        <w:rPr>
          <w:rFonts w:asciiTheme="minorHAnsi" w:hAnsiTheme="minorHAnsi" w:eastAsiaTheme="minorEastAsia" w:cstheme="minorBidi"/>
          <w:kern w:val="2"/>
          <w:sz w:val="21"/>
          <w:szCs w:val="22"/>
        </w:rPr>
      </w:pPr>
      <w:r>
        <w:fldChar w:fldCharType="begin"/>
      </w:r>
      <w:r>
        <w:instrText xml:space="preserve"> HYPERLINK \l "_Toc470595106" </w:instrText>
      </w:r>
      <w:r>
        <w:fldChar w:fldCharType="separate"/>
      </w:r>
      <w:r>
        <w:rPr>
          <w:rStyle w:val="43"/>
          <w:rFonts w:hint="eastAsia" w:hAnsi="宋体"/>
        </w:rPr>
        <w:t>第二章</w:t>
      </w:r>
      <w:r>
        <w:rPr>
          <w:rStyle w:val="43"/>
          <w:rFonts w:hAnsi="宋体"/>
        </w:rPr>
        <w:t xml:space="preserve">  </w:t>
      </w:r>
      <w:r>
        <w:rPr>
          <w:rStyle w:val="43"/>
          <w:rFonts w:hint="eastAsia" w:hAnsi="宋体"/>
        </w:rPr>
        <w:t>采购清单</w:t>
      </w:r>
      <w:r>
        <w:tab/>
      </w:r>
      <w:r>
        <w:fldChar w:fldCharType="begin"/>
      </w:r>
      <w:r>
        <w:instrText xml:space="preserve"> PAGEREF _Toc470595106 \h </w:instrText>
      </w:r>
      <w:r>
        <w:fldChar w:fldCharType="separate"/>
      </w:r>
      <w:r>
        <w:t>16</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"_Toc470595107" </w:instrText>
      </w:r>
      <w:r>
        <w:fldChar w:fldCharType="separate"/>
      </w:r>
      <w:r>
        <w:rPr>
          <w:rStyle w:val="43"/>
          <w:rFonts w:hint="eastAsia"/>
        </w:rPr>
        <w:t>一、项目概况</w:t>
      </w:r>
      <w:r>
        <w:tab/>
      </w:r>
      <w:r>
        <w:fldChar w:fldCharType="begin"/>
      </w:r>
      <w:r>
        <w:instrText xml:space="preserve"> PAGEREF _Toc470595107 \h </w:instrText>
      </w:r>
      <w:r>
        <w:fldChar w:fldCharType="separate"/>
      </w:r>
      <w:r>
        <w:t>16</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"_Toc470595108" </w:instrText>
      </w:r>
      <w:r>
        <w:fldChar w:fldCharType="separate"/>
      </w:r>
      <w:r>
        <w:rPr>
          <w:rStyle w:val="43"/>
          <w:rFonts w:hint="eastAsia"/>
        </w:rPr>
        <w:t>二、系统功能要求</w:t>
      </w:r>
      <w:r>
        <w:tab/>
      </w:r>
      <w:r>
        <w:fldChar w:fldCharType="begin"/>
      </w:r>
      <w:r>
        <w:instrText xml:space="preserve"> PAGEREF _Toc470595108 \h </w:instrText>
      </w:r>
      <w:r>
        <w:fldChar w:fldCharType="separate"/>
      </w:r>
      <w:r>
        <w:t>16</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"_Toc470595109" </w:instrText>
      </w:r>
      <w:r>
        <w:fldChar w:fldCharType="separate"/>
      </w:r>
      <w:r>
        <w:rPr>
          <w:rStyle w:val="43"/>
          <w:rFonts w:hint="eastAsia"/>
        </w:rPr>
        <w:t>三、设备采购清单</w:t>
      </w:r>
      <w:r>
        <w:tab/>
      </w:r>
      <w:r>
        <w:fldChar w:fldCharType="begin"/>
      </w:r>
      <w:r>
        <w:instrText xml:space="preserve"> PAGEREF _Toc470595109 \h </w:instrText>
      </w:r>
      <w:r>
        <w:fldChar w:fldCharType="separate"/>
      </w:r>
      <w:r>
        <w:t>18</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"_Toc470595110" </w:instrText>
      </w:r>
      <w:r>
        <w:fldChar w:fldCharType="separate"/>
      </w:r>
      <w:r>
        <w:rPr>
          <w:rStyle w:val="43"/>
          <w:rFonts w:hint="eastAsia"/>
        </w:rPr>
        <w:t>四、主要设备技术参数</w:t>
      </w:r>
      <w:r>
        <w:tab/>
      </w:r>
      <w:r>
        <w:fldChar w:fldCharType="begin"/>
      </w:r>
      <w:r>
        <w:instrText xml:space="preserve"> PAGEREF _Toc470595110 \h </w:instrText>
      </w:r>
      <w:r>
        <w:fldChar w:fldCharType="separate"/>
      </w:r>
      <w:r>
        <w:t>20</w:t>
      </w:r>
      <w:r>
        <w:fldChar w:fldCharType="end"/>
      </w:r>
      <w:r>
        <w:fldChar w:fldCharType="end"/>
      </w:r>
    </w:p>
    <w:p>
      <w:pPr>
        <w:pStyle w:val="23"/>
        <w:tabs>
          <w:tab w:val="left" w:pos="630"/>
        </w:tabs>
        <w:rPr>
          <w:rFonts w:asciiTheme="minorHAnsi" w:hAnsiTheme="minorHAnsi" w:eastAsiaTheme="minorEastAsia" w:cstheme="minorBidi"/>
          <w:kern w:val="2"/>
          <w:sz w:val="21"/>
          <w:szCs w:val="22"/>
        </w:rPr>
      </w:pPr>
      <w:r>
        <w:fldChar w:fldCharType="begin"/>
      </w:r>
      <w:r>
        <w:instrText xml:space="preserve"> HYPERLINK \l "_Toc470595111" </w:instrText>
      </w:r>
      <w:r>
        <w:fldChar w:fldCharType="separate"/>
      </w:r>
      <w:r>
        <w:rPr>
          <w:rStyle w:val="43"/>
          <w:rFonts w:hint="eastAsia"/>
        </w:rPr>
        <w:t>五、</w:t>
      </w:r>
      <w:r>
        <w:rPr>
          <w:rFonts w:asciiTheme="minorHAnsi" w:hAnsiTheme="minorHAnsi" w:eastAsiaTheme="minorEastAsia" w:cstheme="minorBidi"/>
          <w:kern w:val="2"/>
          <w:sz w:val="21"/>
          <w:szCs w:val="22"/>
        </w:rPr>
        <w:tab/>
      </w:r>
      <w:r>
        <w:rPr>
          <w:rStyle w:val="43"/>
          <w:rFonts w:hint="eastAsia"/>
        </w:rPr>
        <w:t>商务要求</w:t>
      </w:r>
      <w:r>
        <w:tab/>
      </w:r>
      <w:r>
        <w:fldChar w:fldCharType="begin"/>
      </w:r>
      <w:r>
        <w:instrText xml:space="preserve"> PAGEREF _Toc470595111 \h </w:instrText>
      </w:r>
      <w:r>
        <w:fldChar w:fldCharType="separate"/>
      </w:r>
      <w:r>
        <w:t>28</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"_Toc470595112" </w:instrText>
      </w:r>
      <w:r>
        <w:fldChar w:fldCharType="separate"/>
      </w:r>
      <w:r>
        <w:rPr>
          <w:rStyle w:val="43"/>
          <w:rFonts w:hint="eastAsia"/>
        </w:rPr>
        <w:t>六、交付期和质保期</w:t>
      </w:r>
      <w:r>
        <w:tab/>
      </w:r>
      <w:r>
        <w:fldChar w:fldCharType="begin"/>
      </w:r>
      <w:r>
        <w:instrText xml:space="preserve"> PAGEREF _Toc470595112 \h </w:instrText>
      </w:r>
      <w:r>
        <w:fldChar w:fldCharType="separate"/>
      </w:r>
      <w:r>
        <w:t>28</w:t>
      </w:r>
      <w:r>
        <w:fldChar w:fldCharType="end"/>
      </w:r>
      <w:r>
        <w:fldChar w:fldCharType="end"/>
      </w:r>
    </w:p>
    <w:p>
      <w:pPr>
        <w:pStyle w:val="30"/>
        <w:tabs>
          <w:tab w:val="right" w:leader="dot" w:pos="8302"/>
        </w:tabs>
        <w:rPr>
          <w:rFonts w:asciiTheme="minorHAnsi" w:hAnsiTheme="minorHAnsi" w:eastAsiaTheme="minorEastAsia" w:cstheme="minorBidi"/>
          <w:kern w:val="2"/>
          <w:sz w:val="21"/>
          <w:szCs w:val="22"/>
        </w:rPr>
      </w:pPr>
      <w:r>
        <w:fldChar w:fldCharType="begin"/>
      </w:r>
      <w:r>
        <w:instrText xml:space="preserve"> HYPERLINK \l "_Toc470595113" </w:instrText>
      </w:r>
      <w:r>
        <w:fldChar w:fldCharType="separate"/>
      </w:r>
      <w:r>
        <w:rPr>
          <w:rStyle w:val="43"/>
          <w:rFonts w:hint="eastAsia" w:hAnsi="宋体"/>
        </w:rPr>
        <w:t>第三章</w:t>
      </w:r>
      <w:r>
        <w:rPr>
          <w:rStyle w:val="43"/>
          <w:rFonts w:hAnsi="宋体"/>
        </w:rPr>
        <w:t xml:space="preserve"> </w:t>
      </w:r>
      <w:r>
        <w:rPr>
          <w:rStyle w:val="43"/>
          <w:rFonts w:hint="eastAsia" w:hAnsi="宋体"/>
        </w:rPr>
        <w:t>合同条款</w:t>
      </w:r>
      <w:r>
        <w:tab/>
      </w:r>
      <w:r>
        <w:fldChar w:fldCharType="begin"/>
      </w:r>
      <w:r>
        <w:instrText xml:space="preserve"> PAGEREF _Toc470595113 \h </w:instrText>
      </w:r>
      <w:r>
        <w:fldChar w:fldCharType="separate"/>
      </w:r>
      <w:r>
        <w:t>29</w:t>
      </w:r>
      <w:r>
        <w:fldChar w:fldCharType="end"/>
      </w:r>
      <w:r>
        <w:fldChar w:fldCharType="end"/>
      </w:r>
    </w:p>
    <w:p>
      <w:pPr>
        <w:pStyle w:val="30"/>
        <w:tabs>
          <w:tab w:val="right" w:leader="dot" w:pos="8302"/>
        </w:tabs>
        <w:rPr>
          <w:rFonts w:asciiTheme="minorHAnsi" w:hAnsiTheme="minorHAnsi" w:eastAsiaTheme="minorEastAsia" w:cstheme="minorBidi"/>
          <w:kern w:val="2"/>
          <w:sz w:val="21"/>
          <w:szCs w:val="22"/>
        </w:rPr>
      </w:pPr>
      <w:r>
        <w:fldChar w:fldCharType="begin"/>
      </w:r>
      <w:r>
        <w:instrText xml:space="preserve"> HYPERLINK \l "_Toc470595114" </w:instrText>
      </w:r>
      <w:r>
        <w:fldChar w:fldCharType="separate"/>
      </w:r>
      <w:r>
        <w:rPr>
          <w:rStyle w:val="43"/>
          <w:rFonts w:hint="eastAsia" w:hAnsi="宋体"/>
        </w:rPr>
        <w:t>第四章</w:t>
      </w:r>
      <w:r>
        <w:rPr>
          <w:rStyle w:val="43"/>
          <w:rFonts w:hAnsi="宋体"/>
        </w:rPr>
        <w:t xml:space="preserve">  </w:t>
      </w:r>
      <w:r>
        <w:rPr>
          <w:rStyle w:val="43"/>
          <w:rFonts w:hint="eastAsia" w:hAnsi="宋体"/>
        </w:rPr>
        <w:t>谈判响应文件格式</w:t>
      </w:r>
      <w:r>
        <w:tab/>
      </w:r>
      <w:r>
        <w:fldChar w:fldCharType="begin"/>
      </w:r>
      <w:r>
        <w:instrText xml:space="preserve"> PAGEREF _Toc470595114 \h </w:instrText>
      </w:r>
      <w:r>
        <w:fldChar w:fldCharType="separate"/>
      </w:r>
      <w:r>
        <w:t>34</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"_Toc470595115" </w:instrText>
      </w:r>
      <w:r>
        <w:fldChar w:fldCharType="separate"/>
      </w:r>
      <w:r>
        <w:rPr>
          <w:rStyle w:val="43"/>
          <w:rFonts w:hint="eastAsia" w:hAnsi="宋体"/>
        </w:rPr>
        <w:t>一、谈判函、谈判报价及项目相关文件</w:t>
      </w:r>
      <w:r>
        <w:tab/>
      </w:r>
      <w:r>
        <w:fldChar w:fldCharType="begin"/>
      </w:r>
      <w:r>
        <w:instrText xml:space="preserve"> PAGEREF _Toc470595115 \h </w:instrText>
      </w:r>
      <w:r>
        <w:fldChar w:fldCharType="separate"/>
      </w:r>
      <w:r>
        <w:t>34</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"_Toc470595116" </w:instrText>
      </w:r>
      <w:r>
        <w:fldChar w:fldCharType="separate"/>
      </w:r>
      <w:r>
        <w:rPr>
          <w:rStyle w:val="43"/>
          <w:rFonts w:hAnsi="宋体"/>
        </w:rPr>
        <w:t>1.</w:t>
      </w:r>
      <w:r>
        <w:rPr>
          <w:rStyle w:val="43"/>
          <w:rFonts w:hint="eastAsia" w:hAnsi="宋体"/>
        </w:rPr>
        <w:t>竞争性谈判函</w:t>
      </w:r>
      <w:r>
        <w:tab/>
      </w:r>
      <w:r>
        <w:fldChar w:fldCharType="begin"/>
      </w:r>
      <w:r>
        <w:instrText xml:space="preserve"> PAGEREF _Toc470595116 \h </w:instrText>
      </w:r>
      <w:r>
        <w:fldChar w:fldCharType="separate"/>
      </w:r>
      <w:r>
        <w:t>34</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"_Toc470595117" </w:instrText>
      </w:r>
      <w:r>
        <w:fldChar w:fldCharType="separate"/>
      </w:r>
      <w:r>
        <w:rPr>
          <w:rStyle w:val="43"/>
          <w:rFonts w:hAnsi="宋体"/>
        </w:rPr>
        <w:t>2.</w:t>
      </w:r>
      <w:r>
        <w:rPr>
          <w:rStyle w:val="43"/>
          <w:rFonts w:hint="eastAsia" w:hAnsi="宋体"/>
        </w:rPr>
        <w:t>报价一览表</w:t>
      </w:r>
      <w:r>
        <w:tab/>
      </w:r>
      <w:r>
        <w:fldChar w:fldCharType="begin"/>
      </w:r>
      <w:r>
        <w:instrText xml:space="preserve"> PAGEREF _Toc470595117 \h </w:instrText>
      </w:r>
      <w:r>
        <w:fldChar w:fldCharType="separate"/>
      </w:r>
      <w:r>
        <w:t>35</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"_Toc470595118" </w:instrText>
      </w:r>
      <w:r>
        <w:fldChar w:fldCharType="separate"/>
      </w:r>
      <w:r>
        <w:rPr>
          <w:rStyle w:val="43"/>
          <w:rFonts w:hAnsi="宋体"/>
        </w:rPr>
        <w:t>3.</w:t>
      </w:r>
      <w:r>
        <w:rPr>
          <w:rStyle w:val="43"/>
          <w:rFonts w:hint="eastAsia" w:hAnsi="宋体"/>
        </w:rPr>
        <w:t>谈判报价明细表</w:t>
      </w:r>
      <w:r>
        <w:tab/>
      </w:r>
      <w:r>
        <w:fldChar w:fldCharType="begin"/>
      </w:r>
      <w:r>
        <w:instrText xml:space="preserve"> PAGEREF _Toc470595118 \h </w:instrText>
      </w:r>
      <w:r>
        <w:fldChar w:fldCharType="separate"/>
      </w:r>
      <w:r>
        <w:t>35</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"_Toc470595119" </w:instrText>
      </w:r>
      <w:r>
        <w:fldChar w:fldCharType="separate"/>
      </w:r>
      <w:r>
        <w:rPr>
          <w:rStyle w:val="43"/>
          <w:rFonts w:hAnsi="宋体"/>
        </w:rPr>
        <w:t>4.</w:t>
      </w:r>
      <w:r>
        <w:rPr>
          <w:rStyle w:val="43"/>
          <w:rFonts w:hint="eastAsia" w:hAnsi="宋体"/>
        </w:rPr>
        <w:t>技术要求响应表</w:t>
      </w:r>
      <w:r>
        <w:tab/>
      </w:r>
      <w:r>
        <w:fldChar w:fldCharType="begin"/>
      </w:r>
      <w:r>
        <w:instrText xml:space="preserve"> PAGEREF _Toc470595119 \h </w:instrText>
      </w:r>
      <w:r>
        <w:fldChar w:fldCharType="separate"/>
      </w:r>
      <w:r>
        <w:t>36</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"_Toc470595120" </w:instrText>
      </w:r>
      <w:r>
        <w:fldChar w:fldCharType="separate"/>
      </w:r>
      <w:r>
        <w:rPr>
          <w:rStyle w:val="43"/>
          <w:rFonts w:hAnsi="宋体"/>
        </w:rPr>
        <w:t>5.</w:t>
      </w:r>
      <w:r>
        <w:rPr>
          <w:rStyle w:val="43"/>
          <w:rFonts w:hint="eastAsia" w:hAnsi="宋体"/>
        </w:rPr>
        <w:t>服务质量及服务承诺书</w:t>
      </w:r>
      <w:r>
        <w:tab/>
      </w:r>
      <w:r>
        <w:fldChar w:fldCharType="begin"/>
      </w:r>
      <w:r>
        <w:instrText xml:space="preserve"> PAGEREF _Toc470595120 \h </w:instrText>
      </w:r>
      <w:r>
        <w:fldChar w:fldCharType="separate"/>
      </w:r>
      <w:r>
        <w:t>36</w:t>
      </w:r>
      <w:r>
        <w:fldChar w:fldCharType="end"/>
      </w:r>
      <w:r>
        <w:fldChar w:fldCharType="end"/>
      </w:r>
    </w:p>
    <w:p>
      <w:pPr>
        <w:pStyle w:val="36"/>
        <w:rPr>
          <w:rFonts w:asciiTheme="minorHAnsi" w:hAnsiTheme="minorHAnsi" w:eastAsiaTheme="minorEastAsia" w:cstheme="minorBidi"/>
          <w:kern w:val="2"/>
          <w:sz w:val="21"/>
          <w:szCs w:val="22"/>
        </w:rPr>
      </w:pPr>
      <w:r>
        <w:fldChar w:fldCharType="begin"/>
      </w:r>
      <w:r>
        <w:instrText xml:space="preserve"> HYPERLINK \l "_Toc470595121" </w:instrText>
      </w:r>
      <w:r>
        <w:fldChar w:fldCharType="separate"/>
      </w:r>
      <w:r>
        <w:rPr>
          <w:rStyle w:val="43"/>
          <w:rFonts w:hint="eastAsia" w:hAnsi="宋体"/>
        </w:rPr>
        <w:t>二、资格证明文件</w:t>
      </w:r>
      <w:r>
        <w:tab/>
      </w:r>
      <w:r>
        <w:fldChar w:fldCharType="begin"/>
      </w:r>
      <w:r>
        <w:instrText xml:space="preserve"> PAGEREF _Toc470595121 \h </w:instrText>
      </w:r>
      <w:r>
        <w:fldChar w:fldCharType="separate"/>
      </w:r>
      <w:r>
        <w:t>37</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"_Toc470595122" </w:instrText>
      </w:r>
      <w:r>
        <w:fldChar w:fldCharType="separate"/>
      </w:r>
      <w:r>
        <w:rPr>
          <w:rStyle w:val="43"/>
          <w:rFonts w:hAnsi="宋体"/>
        </w:rPr>
        <w:t>1.</w:t>
      </w:r>
      <w:r>
        <w:rPr>
          <w:rStyle w:val="43"/>
          <w:rFonts w:hint="eastAsia" w:hAnsi="宋体"/>
        </w:rPr>
        <w:t>资质证书</w:t>
      </w:r>
      <w:r>
        <w:tab/>
      </w:r>
      <w:r>
        <w:fldChar w:fldCharType="begin"/>
      </w:r>
      <w:r>
        <w:instrText xml:space="preserve"> PAGEREF _Toc470595122 \h </w:instrText>
      </w:r>
      <w:r>
        <w:fldChar w:fldCharType="separate"/>
      </w:r>
      <w:r>
        <w:t>37</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"_Toc470595123" </w:instrText>
      </w:r>
      <w:r>
        <w:fldChar w:fldCharType="separate"/>
      </w:r>
      <w:r>
        <w:rPr>
          <w:rStyle w:val="43"/>
          <w:rFonts w:hAnsi="宋体"/>
        </w:rPr>
        <w:t>2.</w:t>
      </w:r>
      <w:r>
        <w:rPr>
          <w:rStyle w:val="43"/>
          <w:rFonts w:hint="eastAsia" w:hAnsi="宋体"/>
        </w:rPr>
        <w:t>法人授权委托书</w:t>
      </w:r>
      <w:r>
        <w:tab/>
      </w:r>
      <w:r>
        <w:fldChar w:fldCharType="begin"/>
      </w:r>
      <w:r>
        <w:instrText xml:space="preserve"> PAGEREF _Toc470595123 \h </w:instrText>
      </w:r>
      <w:r>
        <w:fldChar w:fldCharType="separate"/>
      </w:r>
      <w:r>
        <w:t>37</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"_Toc470595124" </w:instrText>
      </w:r>
      <w:r>
        <w:fldChar w:fldCharType="separate"/>
      </w:r>
      <w:r>
        <w:rPr>
          <w:rStyle w:val="43"/>
          <w:rFonts w:hAnsi="宋体"/>
        </w:rPr>
        <w:t>3.</w:t>
      </w:r>
      <w:r>
        <w:rPr>
          <w:rStyle w:val="43"/>
          <w:rFonts w:hint="eastAsia" w:hAnsi="宋体"/>
        </w:rPr>
        <w:t>业绩资料</w:t>
      </w:r>
      <w:r>
        <w:tab/>
      </w:r>
      <w:r>
        <w:fldChar w:fldCharType="begin"/>
      </w:r>
      <w:r>
        <w:instrText xml:space="preserve"> PAGEREF _Toc470595124 \h </w:instrText>
      </w:r>
      <w:r>
        <w:fldChar w:fldCharType="separate"/>
      </w:r>
      <w:r>
        <w:t>38</w:t>
      </w:r>
      <w:r>
        <w:fldChar w:fldCharType="end"/>
      </w:r>
      <w:r>
        <w:fldChar w:fldCharType="end"/>
      </w:r>
    </w:p>
    <w:p>
      <w:pPr>
        <w:pStyle w:val="23"/>
        <w:rPr>
          <w:rFonts w:asciiTheme="minorHAnsi" w:hAnsiTheme="minorHAnsi" w:eastAsiaTheme="minorEastAsia" w:cstheme="minorBidi"/>
          <w:kern w:val="2"/>
          <w:sz w:val="21"/>
          <w:szCs w:val="22"/>
        </w:rPr>
      </w:pPr>
      <w:r>
        <w:fldChar w:fldCharType="begin"/>
      </w:r>
      <w:r>
        <w:instrText xml:space="preserve"> HYPERLINK \l "_Toc470595125" </w:instrText>
      </w:r>
      <w:r>
        <w:fldChar w:fldCharType="separate"/>
      </w:r>
      <w:r>
        <w:rPr>
          <w:rStyle w:val="43"/>
          <w:rFonts w:hAnsi="宋体"/>
        </w:rPr>
        <w:t>4.</w:t>
      </w:r>
      <w:r>
        <w:rPr>
          <w:rStyle w:val="43"/>
          <w:rFonts w:hint="eastAsia" w:hAnsi="宋体"/>
        </w:rPr>
        <w:t>其他</w:t>
      </w:r>
      <w:r>
        <w:tab/>
      </w:r>
      <w:r>
        <w:fldChar w:fldCharType="begin"/>
      </w:r>
      <w:r>
        <w:instrText xml:space="preserve"> PAGEREF _Toc470595125 \h </w:instrText>
      </w:r>
      <w:r>
        <w:fldChar w:fldCharType="separate"/>
      </w:r>
      <w:r>
        <w:t>38</w:t>
      </w:r>
      <w:r>
        <w:fldChar w:fldCharType="end"/>
      </w:r>
      <w:r>
        <w:fldChar w:fldCharType="end"/>
      </w:r>
    </w:p>
    <w:p>
      <w:pPr>
        <w:pStyle w:val="36"/>
        <w:rPr>
          <w:rFonts w:hAnsi="宋体"/>
          <w:sz w:val="24"/>
          <w:szCs w:val="24"/>
        </w:rPr>
      </w:pPr>
      <w:r>
        <w:rPr>
          <w:rStyle w:val="43"/>
        </w:rPr>
        <w:fldChar w:fldCharType="end"/>
      </w:r>
    </w:p>
    <w:p>
      <w:pPr>
        <w:pStyle w:val="2"/>
        <w:spacing w:line="360" w:lineRule="auto"/>
        <w:jc w:val="center"/>
        <w:rPr>
          <w:rFonts w:hAnsi="宋体"/>
        </w:rPr>
      </w:pPr>
      <w:bookmarkStart w:id="0" w:name="_Toc279409995"/>
      <w:bookmarkStart w:id="1" w:name="_Toc470595069"/>
      <w:r>
        <w:rPr>
          <w:rFonts w:hint="eastAsia" w:hAnsi="宋体"/>
        </w:rPr>
        <w:t>第一章  谈判供应商须知</w:t>
      </w:r>
      <w:bookmarkEnd w:id="0"/>
      <w:bookmarkEnd w:id="1"/>
    </w:p>
    <w:p>
      <w:pPr>
        <w:spacing w:line="360" w:lineRule="auto"/>
        <w:ind w:firstLine="490"/>
        <w:rPr>
          <w:rFonts w:hAnsi="宋体"/>
          <w:sz w:val="24"/>
          <w:szCs w:val="28"/>
        </w:rPr>
      </w:pPr>
      <w:r>
        <w:rPr>
          <w:rFonts w:hint="eastAsia" w:hAnsi="宋体"/>
          <w:sz w:val="24"/>
          <w:szCs w:val="28"/>
        </w:rPr>
        <w:t>我校拟对</w:t>
      </w:r>
      <w:r>
        <w:rPr>
          <w:rFonts w:hint="eastAsia" w:hAnsi="宋体"/>
          <w:sz w:val="24"/>
          <w:szCs w:val="28"/>
          <w:u w:val="single"/>
        </w:rPr>
        <w:t>智能道闸系统及相关服务</w:t>
      </w:r>
      <w:r>
        <w:rPr>
          <w:rFonts w:hint="eastAsia" w:hAnsi="宋体"/>
          <w:sz w:val="24"/>
          <w:szCs w:val="28"/>
        </w:rPr>
        <w:t>项目采购，欢迎贵单位参加，并提请注意以下事项：</w:t>
      </w:r>
    </w:p>
    <w:p>
      <w:pPr>
        <w:pStyle w:val="3"/>
        <w:spacing w:line="360" w:lineRule="auto"/>
        <w:rPr>
          <w:rFonts w:ascii="宋体" w:hAnsi="宋体" w:eastAsia="宋体"/>
        </w:rPr>
      </w:pPr>
      <w:bookmarkStart w:id="2" w:name="_Toc470595070"/>
      <w:r>
        <w:rPr>
          <w:rFonts w:hint="eastAsia" w:ascii="宋体" w:hAnsi="宋体" w:eastAsia="宋体"/>
        </w:rPr>
        <w:t>前附表</w:t>
      </w:r>
      <w:bookmarkEnd w:id="2"/>
    </w:p>
    <w:tbl>
      <w:tblPr>
        <w:tblStyle w:val="45"/>
        <w:tblW w:w="88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61" w:type="dxa"/>
            <w:vAlign w:val="center"/>
          </w:tcPr>
          <w:p>
            <w:pPr>
              <w:spacing w:line="400" w:lineRule="exact"/>
              <w:jc w:val="both"/>
              <w:rPr>
                <w:rFonts w:hAnsi="宋体"/>
                <w:sz w:val="21"/>
                <w:szCs w:val="21"/>
              </w:rPr>
            </w:pPr>
            <w:r>
              <w:rPr>
                <w:rFonts w:hint="eastAsia" w:hAnsi="宋体"/>
                <w:sz w:val="21"/>
                <w:szCs w:val="21"/>
              </w:rPr>
              <w:t>序号</w:t>
            </w:r>
          </w:p>
        </w:tc>
        <w:tc>
          <w:tcPr>
            <w:tcW w:w="1562" w:type="dxa"/>
            <w:vAlign w:val="center"/>
          </w:tcPr>
          <w:p>
            <w:pPr>
              <w:spacing w:line="400" w:lineRule="exact"/>
              <w:jc w:val="both"/>
              <w:rPr>
                <w:rFonts w:hAnsi="宋体"/>
                <w:sz w:val="21"/>
                <w:szCs w:val="21"/>
              </w:rPr>
            </w:pPr>
            <w:r>
              <w:rPr>
                <w:rFonts w:hint="eastAsia" w:hAnsi="宋体"/>
                <w:sz w:val="21"/>
                <w:szCs w:val="21"/>
              </w:rPr>
              <w:t>项目</w:t>
            </w:r>
          </w:p>
        </w:tc>
        <w:tc>
          <w:tcPr>
            <w:tcW w:w="6624" w:type="dxa"/>
            <w:vAlign w:val="center"/>
          </w:tcPr>
          <w:p>
            <w:pPr>
              <w:spacing w:line="400" w:lineRule="exact"/>
              <w:jc w:val="both"/>
              <w:rPr>
                <w:rFonts w:hAnsi="宋体"/>
                <w:sz w:val="21"/>
                <w:szCs w:val="21"/>
              </w:rPr>
            </w:pPr>
            <w:r>
              <w:rPr>
                <w:rFonts w:hint="eastAsia" w:hAnsi="宋体"/>
                <w:sz w:val="21"/>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61" w:type="dxa"/>
            <w:vAlign w:val="center"/>
          </w:tcPr>
          <w:p>
            <w:pPr>
              <w:spacing w:line="400" w:lineRule="exact"/>
              <w:jc w:val="both"/>
              <w:rPr>
                <w:rFonts w:hAnsi="宋体"/>
                <w:sz w:val="21"/>
                <w:szCs w:val="21"/>
              </w:rPr>
            </w:pPr>
            <w:r>
              <w:rPr>
                <w:rFonts w:hint="eastAsia" w:hAnsi="宋体"/>
                <w:sz w:val="21"/>
                <w:szCs w:val="21"/>
              </w:rPr>
              <w:t>1</w:t>
            </w:r>
          </w:p>
        </w:tc>
        <w:tc>
          <w:tcPr>
            <w:tcW w:w="1562" w:type="dxa"/>
            <w:vAlign w:val="center"/>
          </w:tcPr>
          <w:p>
            <w:pPr>
              <w:spacing w:line="400" w:lineRule="exact"/>
              <w:jc w:val="both"/>
              <w:rPr>
                <w:rFonts w:hAnsi="宋体"/>
                <w:sz w:val="21"/>
                <w:szCs w:val="21"/>
              </w:rPr>
            </w:pPr>
            <w:r>
              <w:rPr>
                <w:rFonts w:hint="eastAsia" w:hAnsi="宋体"/>
                <w:sz w:val="21"/>
                <w:szCs w:val="21"/>
              </w:rPr>
              <w:t>项目名称</w:t>
            </w:r>
          </w:p>
        </w:tc>
        <w:tc>
          <w:tcPr>
            <w:tcW w:w="6624" w:type="dxa"/>
            <w:vAlign w:val="center"/>
          </w:tcPr>
          <w:p>
            <w:pPr>
              <w:spacing w:line="400" w:lineRule="exact"/>
              <w:jc w:val="both"/>
              <w:rPr>
                <w:rFonts w:hAnsi="宋体"/>
                <w:sz w:val="21"/>
                <w:szCs w:val="21"/>
              </w:rPr>
            </w:pPr>
            <w:r>
              <w:rPr>
                <w:rFonts w:hint="eastAsia" w:hAnsi="宋体"/>
                <w:sz w:val="21"/>
                <w:szCs w:val="21"/>
              </w:rPr>
              <w:t>智能道闸系统及相关服务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61" w:type="dxa"/>
            <w:vAlign w:val="center"/>
          </w:tcPr>
          <w:p>
            <w:pPr>
              <w:spacing w:line="400" w:lineRule="exact"/>
              <w:jc w:val="both"/>
              <w:rPr>
                <w:rFonts w:hAnsi="宋体"/>
                <w:sz w:val="21"/>
                <w:szCs w:val="21"/>
              </w:rPr>
            </w:pPr>
            <w:r>
              <w:rPr>
                <w:rFonts w:hint="eastAsia" w:hAnsi="宋体"/>
                <w:sz w:val="21"/>
                <w:szCs w:val="21"/>
              </w:rPr>
              <w:t>2</w:t>
            </w:r>
          </w:p>
        </w:tc>
        <w:tc>
          <w:tcPr>
            <w:tcW w:w="1562" w:type="dxa"/>
            <w:vAlign w:val="center"/>
          </w:tcPr>
          <w:p>
            <w:pPr>
              <w:spacing w:line="400" w:lineRule="exact"/>
              <w:jc w:val="both"/>
              <w:rPr>
                <w:rFonts w:hAnsi="宋体"/>
                <w:sz w:val="21"/>
                <w:szCs w:val="21"/>
              </w:rPr>
            </w:pPr>
            <w:r>
              <w:rPr>
                <w:rFonts w:hint="eastAsia" w:hAnsi="宋体"/>
                <w:sz w:val="21"/>
                <w:szCs w:val="21"/>
              </w:rPr>
              <w:t>采购人式</w:t>
            </w:r>
          </w:p>
        </w:tc>
        <w:tc>
          <w:tcPr>
            <w:tcW w:w="6624" w:type="dxa"/>
            <w:vAlign w:val="center"/>
          </w:tcPr>
          <w:p>
            <w:pPr>
              <w:spacing w:line="400" w:lineRule="exact"/>
              <w:jc w:val="both"/>
              <w:rPr>
                <w:rFonts w:hAnsi="宋体"/>
                <w:sz w:val="21"/>
                <w:szCs w:val="21"/>
              </w:rPr>
            </w:pPr>
            <w:r>
              <w:rPr>
                <w:rFonts w:hint="eastAsia" w:hAnsi="宋体"/>
                <w:sz w:val="21"/>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1" w:type="dxa"/>
            <w:vAlign w:val="center"/>
          </w:tcPr>
          <w:p>
            <w:pPr>
              <w:spacing w:line="400" w:lineRule="exact"/>
              <w:jc w:val="both"/>
              <w:rPr>
                <w:rFonts w:hAnsi="宋体"/>
                <w:sz w:val="21"/>
                <w:szCs w:val="21"/>
              </w:rPr>
            </w:pPr>
            <w:r>
              <w:rPr>
                <w:rFonts w:hint="eastAsia" w:hAnsi="宋体"/>
                <w:sz w:val="21"/>
                <w:szCs w:val="21"/>
              </w:rPr>
              <w:t>3</w:t>
            </w:r>
          </w:p>
        </w:tc>
        <w:tc>
          <w:tcPr>
            <w:tcW w:w="1562" w:type="dxa"/>
            <w:vAlign w:val="center"/>
          </w:tcPr>
          <w:p>
            <w:pPr>
              <w:spacing w:line="400" w:lineRule="exact"/>
              <w:jc w:val="both"/>
              <w:rPr>
                <w:rFonts w:hAnsi="宋体"/>
                <w:sz w:val="21"/>
                <w:szCs w:val="21"/>
              </w:rPr>
            </w:pPr>
            <w:r>
              <w:rPr>
                <w:rFonts w:hint="eastAsia" w:hAnsi="宋体"/>
                <w:sz w:val="21"/>
                <w:szCs w:val="21"/>
              </w:rPr>
              <w:t>采购编号</w:t>
            </w:r>
          </w:p>
        </w:tc>
        <w:tc>
          <w:tcPr>
            <w:tcW w:w="6624" w:type="dxa"/>
            <w:vAlign w:val="center"/>
          </w:tcPr>
          <w:p>
            <w:pPr>
              <w:spacing w:line="400" w:lineRule="exact"/>
              <w:jc w:val="both"/>
              <w:rPr>
                <w:rFonts w:hAnsi="宋体"/>
                <w:sz w:val="21"/>
                <w:szCs w:val="21"/>
              </w:rPr>
            </w:pPr>
            <w:r>
              <w:rPr>
                <w:rFonts w:hAnsi="宋体"/>
                <w:sz w:val="21"/>
                <w:szCs w:val="21"/>
              </w:rPr>
              <w:t>NSC2016-043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61" w:type="dxa"/>
            <w:vAlign w:val="center"/>
          </w:tcPr>
          <w:p>
            <w:pPr>
              <w:spacing w:line="400" w:lineRule="exact"/>
              <w:ind w:right="102"/>
              <w:jc w:val="both"/>
              <w:rPr>
                <w:rFonts w:hAnsi="宋体"/>
                <w:sz w:val="21"/>
                <w:szCs w:val="21"/>
              </w:rPr>
            </w:pPr>
            <w:r>
              <w:rPr>
                <w:rFonts w:hint="eastAsia" w:hAnsi="宋体"/>
                <w:sz w:val="21"/>
                <w:szCs w:val="21"/>
              </w:rPr>
              <w:t>4</w:t>
            </w:r>
          </w:p>
        </w:tc>
        <w:tc>
          <w:tcPr>
            <w:tcW w:w="1562" w:type="dxa"/>
            <w:vAlign w:val="center"/>
          </w:tcPr>
          <w:p>
            <w:pPr>
              <w:spacing w:line="400" w:lineRule="exact"/>
              <w:ind w:right="102"/>
              <w:jc w:val="both"/>
              <w:rPr>
                <w:rFonts w:hAnsi="宋体"/>
                <w:sz w:val="21"/>
                <w:szCs w:val="21"/>
              </w:rPr>
            </w:pPr>
            <w:r>
              <w:rPr>
                <w:rFonts w:hint="eastAsia" w:hAnsi="宋体"/>
                <w:sz w:val="21"/>
                <w:szCs w:val="21"/>
              </w:rPr>
              <w:t>采购人</w:t>
            </w:r>
          </w:p>
        </w:tc>
        <w:tc>
          <w:tcPr>
            <w:tcW w:w="6624" w:type="dxa"/>
            <w:vAlign w:val="center"/>
          </w:tcPr>
          <w:p>
            <w:pPr>
              <w:spacing w:line="400" w:lineRule="exact"/>
              <w:jc w:val="both"/>
              <w:rPr>
                <w:rFonts w:hAnsi="宋体"/>
                <w:sz w:val="21"/>
                <w:szCs w:val="21"/>
              </w:rPr>
            </w:pPr>
            <w:r>
              <w:rPr>
                <w:rFonts w:hint="eastAsia" w:hAnsi="宋体"/>
                <w:sz w:val="21"/>
                <w:szCs w:val="21"/>
              </w:rPr>
              <w:t>南京审计大学</w:t>
            </w:r>
          </w:p>
          <w:p>
            <w:pPr>
              <w:spacing w:line="400" w:lineRule="exact"/>
              <w:jc w:val="both"/>
              <w:rPr>
                <w:rFonts w:hAnsi="宋体"/>
                <w:sz w:val="21"/>
                <w:szCs w:val="21"/>
              </w:rPr>
            </w:pPr>
            <w:r>
              <w:rPr>
                <w:rFonts w:hint="eastAsia" w:hAnsi="宋体"/>
                <w:sz w:val="21"/>
                <w:szCs w:val="21"/>
              </w:rPr>
              <w:t>项目负责人：赵老师 徐老师</w:t>
            </w:r>
          </w:p>
          <w:p>
            <w:pPr>
              <w:spacing w:line="400" w:lineRule="exact"/>
              <w:jc w:val="both"/>
              <w:rPr>
                <w:rFonts w:hAnsi="宋体"/>
                <w:sz w:val="21"/>
                <w:szCs w:val="21"/>
              </w:rPr>
            </w:pPr>
            <w:r>
              <w:rPr>
                <w:rFonts w:hint="eastAsia" w:hAnsi="宋体"/>
                <w:sz w:val="21"/>
                <w:szCs w:val="21"/>
              </w:rPr>
              <w:t>电话：025-58318709、58318724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1" w:type="dxa"/>
            <w:vAlign w:val="center"/>
          </w:tcPr>
          <w:p>
            <w:pPr>
              <w:spacing w:line="400" w:lineRule="exact"/>
              <w:jc w:val="both"/>
              <w:rPr>
                <w:rFonts w:hAnsi="宋体"/>
                <w:sz w:val="21"/>
                <w:szCs w:val="21"/>
              </w:rPr>
            </w:pPr>
            <w:r>
              <w:rPr>
                <w:rFonts w:hint="eastAsia" w:hAnsi="宋体"/>
                <w:sz w:val="21"/>
                <w:szCs w:val="21"/>
              </w:rPr>
              <w:t>5</w:t>
            </w:r>
          </w:p>
        </w:tc>
        <w:tc>
          <w:tcPr>
            <w:tcW w:w="1562" w:type="dxa"/>
            <w:vAlign w:val="center"/>
          </w:tcPr>
          <w:p>
            <w:pPr>
              <w:spacing w:line="400" w:lineRule="exact"/>
              <w:jc w:val="both"/>
              <w:rPr>
                <w:rFonts w:hAnsi="宋体"/>
                <w:sz w:val="21"/>
                <w:szCs w:val="21"/>
              </w:rPr>
            </w:pPr>
            <w:r>
              <w:rPr>
                <w:rFonts w:hint="eastAsia" w:hAnsi="宋体"/>
                <w:sz w:val="21"/>
                <w:szCs w:val="21"/>
              </w:rPr>
              <w:t>谈判供应商</w:t>
            </w:r>
          </w:p>
        </w:tc>
        <w:tc>
          <w:tcPr>
            <w:tcW w:w="6624" w:type="dxa"/>
            <w:vAlign w:val="center"/>
          </w:tcPr>
          <w:p>
            <w:pPr>
              <w:spacing w:line="400" w:lineRule="exact"/>
              <w:jc w:val="both"/>
              <w:rPr>
                <w:rFonts w:hAnsi="宋体"/>
                <w:sz w:val="21"/>
                <w:szCs w:val="21"/>
              </w:rPr>
            </w:pPr>
            <w:r>
              <w:rPr>
                <w:rFonts w:hint="eastAsia" w:hAnsi="宋体"/>
                <w:sz w:val="21"/>
                <w:szCs w:val="21"/>
              </w:rPr>
              <w:t>向采购人提供货物、工程或者服务的法人、其他组织或者自然人（本项目不接受联合体谈判）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both"/>
              <w:rPr>
                <w:rFonts w:hAnsi="宋体"/>
                <w:sz w:val="21"/>
                <w:szCs w:val="21"/>
              </w:rPr>
            </w:pPr>
            <w:r>
              <w:rPr>
                <w:rFonts w:hint="eastAsia" w:hAnsi="宋体"/>
                <w:sz w:val="21"/>
                <w:szCs w:val="21"/>
              </w:rPr>
              <w:t>6</w:t>
            </w:r>
          </w:p>
        </w:tc>
        <w:tc>
          <w:tcPr>
            <w:tcW w:w="1562" w:type="dxa"/>
            <w:vAlign w:val="center"/>
          </w:tcPr>
          <w:p>
            <w:pPr>
              <w:spacing w:line="400" w:lineRule="exact"/>
              <w:jc w:val="both"/>
              <w:rPr>
                <w:rFonts w:hAnsi="宋体"/>
                <w:sz w:val="21"/>
                <w:szCs w:val="21"/>
              </w:rPr>
            </w:pPr>
            <w:r>
              <w:rPr>
                <w:rFonts w:hint="eastAsia" w:hAnsi="宋体"/>
                <w:sz w:val="21"/>
                <w:szCs w:val="21"/>
              </w:rPr>
              <w:t>采购预算</w:t>
            </w:r>
          </w:p>
        </w:tc>
        <w:tc>
          <w:tcPr>
            <w:tcW w:w="6624" w:type="dxa"/>
            <w:vAlign w:val="center"/>
          </w:tcPr>
          <w:p>
            <w:pPr>
              <w:spacing w:line="400" w:lineRule="exact"/>
              <w:jc w:val="both"/>
              <w:rPr>
                <w:rFonts w:hAnsi="宋体"/>
                <w:sz w:val="21"/>
                <w:szCs w:val="21"/>
              </w:rPr>
            </w:pPr>
            <w:r>
              <w:rPr>
                <w:rFonts w:hint="eastAsia" w:hAnsi="宋体"/>
                <w:sz w:val="21"/>
                <w:szCs w:val="21"/>
              </w:rPr>
              <w:t>本项目总预算价为15万元；谈判报价超过预算价的，其投标视为无效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both"/>
              <w:rPr>
                <w:rFonts w:hAnsi="宋体"/>
                <w:sz w:val="21"/>
                <w:szCs w:val="21"/>
              </w:rPr>
            </w:pPr>
            <w:r>
              <w:rPr>
                <w:rFonts w:hint="eastAsia" w:hAnsi="宋体"/>
                <w:sz w:val="21"/>
                <w:szCs w:val="21"/>
              </w:rPr>
              <w:t>7</w:t>
            </w:r>
          </w:p>
        </w:tc>
        <w:tc>
          <w:tcPr>
            <w:tcW w:w="1562" w:type="dxa"/>
            <w:vAlign w:val="center"/>
          </w:tcPr>
          <w:p>
            <w:pPr>
              <w:spacing w:line="400" w:lineRule="exact"/>
              <w:jc w:val="both"/>
              <w:rPr>
                <w:rFonts w:hAnsi="宋体"/>
                <w:sz w:val="21"/>
                <w:szCs w:val="21"/>
              </w:rPr>
            </w:pPr>
            <w:r>
              <w:rPr>
                <w:rFonts w:hint="eastAsia" w:hAnsi="宋体"/>
                <w:sz w:val="21"/>
                <w:szCs w:val="21"/>
              </w:rPr>
              <w:t>现场勘察</w:t>
            </w:r>
          </w:p>
        </w:tc>
        <w:tc>
          <w:tcPr>
            <w:tcW w:w="6624" w:type="dxa"/>
            <w:vAlign w:val="center"/>
          </w:tcPr>
          <w:p>
            <w:pPr>
              <w:spacing w:line="400" w:lineRule="exact"/>
              <w:jc w:val="both"/>
              <w:rPr>
                <w:rFonts w:hAnsi="宋体"/>
                <w:sz w:val="21"/>
                <w:szCs w:val="21"/>
              </w:rPr>
            </w:pPr>
            <w:r>
              <w:rPr>
                <w:rFonts w:hint="eastAsia" w:hAnsi="宋体"/>
                <w:sz w:val="21"/>
                <w:szCs w:val="21"/>
              </w:rPr>
              <w:t>采购人不组织，投标人可自行勘察现场，联系人：李老师17327983076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both"/>
              <w:rPr>
                <w:rFonts w:hAnsi="宋体"/>
                <w:sz w:val="21"/>
                <w:szCs w:val="21"/>
              </w:rPr>
            </w:pPr>
            <w:r>
              <w:rPr>
                <w:rFonts w:hint="eastAsia" w:hAnsi="宋体"/>
                <w:sz w:val="21"/>
                <w:szCs w:val="21"/>
              </w:rPr>
              <w:t>8</w:t>
            </w:r>
          </w:p>
        </w:tc>
        <w:tc>
          <w:tcPr>
            <w:tcW w:w="1562" w:type="dxa"/>
            <w:vAlign w:val="center"/>
          </w:tcPr>
          <w:p>
            <w:pPr>
              <w:spacing w:line="400" w:lineRule="exact"/>
              <w:jc w:val="both"/>
              <w:rPr>
                <w:rFonts w:hAnsi="宋体"/>
                <w:sz w:val="21"/>
                <w:szCs w:val="21"/>
              </w:rPr>
            </w:pPr>
            <w:r>
              <w:rPr>
                <w:rFonts w:hint="eastAsia" w:hAnsi="宋体"/>
                <w:sz w:val="21"/>
                <w:szCs w:val="21"/>
              </w:rPr>
              <w:t>竞争性谈判</w:t>
            </w:r>
          </w:p>
          <w:p>
            <w:pPr>
              <w:spacing w:line="400" w:lineRule="exact"/>
              <w:jc w:val="both"/>
              <w:rPr>
                <w:rFonts w:hAnsi="宋体"/>
                <w:sz w:val="21"/>
                <w:szCs w:val="21"/>
              </w:rPr>
            </w:pPr>
            <w:r>
              <w:rPr>
                <w:rFonts w:hint="eastAsia" w:hAnsi="宋体"/>
                <w:sz w:val="21"/>
                <w:szCs w:val="21"/>
              </w:rPr>
              <w:t>保证金</w:t>
            </w:r>
          </w:p>
        </w:tc>
        <w:tc>
          <w:tcPr>
            <w:tcW w:w="6624" w:type="dxa"/>
            <w:vAlign w:val="center"/>
          </w:tcPr>
          <w:p>
            <w:pPr>
              <w:spacing w:line="400" w:lineRule="exact"/>
              <w:jc w:val="both"/>
              <w:rPr>
                <w:rFonts w:hAnsi="宋体"/>
                <w:sz w:val="21"/>
                <w:szCs w:val="21"/>
              </w:rPr>
            </w:pPr>
            <w:r>
              <w:rPr>
                <w:rFonts w:hint="eastAsia" w:hAnsi="宋体"/>
                <w:sz w:val="21"/>
                <w:szCs w:val="21"/>
              </w:rPr>
              <w:t>金额：人民币</w:t>
            </w:r>
            <w:r>
              <w:rPr>
                <w:rFonts w:hint="eastAsia" w:hAnsi="宋体"/>
                <w:sz w:val="21"/>
                <w:szCs w:val="21"/>
                <w:u w:val="single"/>
              </w:rPr>
              <w:t xml:space="preserve"> </w:t>
            </w:r>
            <w:r>
              <w:rPr>
                <w:rFonts w:hint="eastAsia" w:hAnsi="宋体"/>
                <w:b/>
                <w:sz w:val="21"/>
                <w:szCs w:val="21"/>
                <w:u w:val="single"/>
              </w:rPr>
              <w:t xml:space="preserve">叁仟 </w:t>
            </w:r>
            <w:r>
              <w:rPr>
                <w:rFonts w:hint="eastAsia" w:hAnsi="宋体"/>
                <w:sz w:val="21"/>
                <w:szCs w:val="21"/>
              </w:rPr>
              <w:t>元整（￥</w:t>
            </w:r>
            <w:r>
              <w:rPr>
                <w:rFonts w:hint="eastAsia" w:hAnsi="宋体"/>
                <w:sz w:val="21"/>
                <w:szCs w:val="21"/>
                <w:u w:val="single"/>
              </w:rPr>
              <w:t xml:space="preserve"> 3000.00 </w:t>
            </w:r>
            <w:r>
              <w:rPr>
                <w:rFonts w:hint="eastAsia" w:hAnsi="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1" w:type="dxa"/>
            <w:vAlign w:val="center"/>
          </w:tcPr>
          <w:p>
            <w:pPr>
              <w:spacing w:line="400" w:lineRule="exact"/>
              <w:jc w:val="both"/>
              <w:rPr>
                <w:rFonts w:hAnsi="宋体"/>
                <w:sz w:val="21"/>
                <w:szCs w:val="21"/>
              </w:rPr>
            </w:pPr>
            <w:r>
              <w:rPr>
                <w:rFonts w:hint="eastAsia" w:hAnsi="宋体"/>
                <w:sz w:val="21"/>
                <w:szCs w:val="21"/>
              </w:rPr>
              <w:t>9</w:t>
            </w:r>
          </w:p>
        </w:tc>
        <w:tc>
          <w:tcPr>
            <w:tcW w:w="1562" w:type="dxa"/>
            <w:vAlign w:val="center"/>
          </w:tcPr>
          <w:p>
            <w:pPr>
              <w:spacing w:line="400" w:lineRule="exact"/>
              <w:jc w:val="both"/>
              <w:rPr>
                <w:rFonts w:hAnsi="宋体"/>
                <w:sz w:val="21"/>
                <w:szCs w:val="21"/>
              </w:rPr>
            </w:pPr>
            <w:r>
              <w:rPr>
                <w:rFonts w:hint="eastAsia" w:hAnsi="宋体"/>
                <w:sz w:val="21"/>
                <w:szCs w:val="21"/>
              </w:rPr>
              <w:t>递交方式</w:t>
            </w:r>
          </w:p>
        </w:tc>
        <w:tc>
          <w:tcPr>
            <w:tcW w:w="6624" w:type="dxa"/>
            <w:vAlign w:val="center"/>
          </w:tcPr>
          <w:p>
            <w:pPr>
              <w:spacing w:line="400" w:lineRule="exact"/>
              <w:jc w:val="both"/>
              <w:rPr>
                <w:rFonts w:hAnsi="宋体"/>
                <w:sz w:val="21"/>
                <w:szCs w:val="21"/>
              </w:rPr>
            </w:pPr>
            <w:r>
              <w:rPr>
                <w:rFonts w:hAnsi="宋体" w:cs="宋体"/>
                <w:sz w:val="21"/>
                <w:szCs w:val="21"/>
              </w:rPr>
              <w:t>递交竞争性谈判响应文件</w:t>
            </w:r>
            <w:r>
              <w:rPr>
                <w:rFonts w:hint="eastAsia" w:hAnsi="宋体" w:cs="宋体"/>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int="eastAsia" w:hAnsi="宋体" w:cs="宋体"/>
                <w:b/>
                <w:sz w:val="21"/>
                <w:szCs w:val="21"/>
                <w:u w:val="single"/>
              </w:rPr>
              <w:t>本</w:t>
            </w:r>
            <w:r>
              <w:rPr>
                <w:rFonts w:hAnsi="宋体" w:cs="宋体"/>
                <w:b/>
                <w:sz w:val="21"/>
                <w:szCs w:val="21"/>
                <w:u w:val="single"/>
              </w:rPr>
              <w:t>票等</w:t>
            </w:r>
            <w:r>
              <w:rPr>
                <w:rFonts w:hAnsi="宋体" w:cs="宋体"/>
                <w:sz w:val="21"/>
                <w:szCs w:val="21"/>
              </w:rPr>
              <w:t>（收款人：南京审计</w:t>
            </w:r>
            <w:r>
              <w:rPr>
                <w:rFonts w:hint="eastAsia" w:hAnsi="宋体" w:cs="宋体"/>
                <w:sz w:val="21"/>
                <w:szCs w:val="21"/>
              </w:rPr>
              <w:t>大学</w:t>
            </w:r>
            <w:r>
              <w:rPr>
                <w:rFonts w:hAnsi="宋体" w:cs="宋体"/>
                <w:sz w:val="21"/>
                <w:szCs w:val="21"/>
              </w:rPr>
              <w:t>；开户行：南京市工行汉府支行；</w:t>
            </w:r>
            <w:r>
              <w:rPr>
                <w:rFonts w:hint="eastAsia" w:hAnsi="宋体" w:cs="宋体"/>
                <w:sz w:val="21"/>
                <w:szCs w:val="21"/>
              </w:rPr>
              <w:t>账</w:t>
            </w:r>
            <w:r>
              <w:rPr>
                <w:rFonts w:hAnsi="宋体" w:cs="宋体"/>
                <w:sz w:val="21"/>
                <w:szCs w:val="21"/>
              </w:rPr>
              <w:t>号</w:t>
            </w:r>
            <w:r>
              <w:rPr>
                <w:rFonts w:hint="eastAsia" w:hAnsi="宋体" w:cs="宋体"/>
                <w:sz w:val="21"/>
                <w:szCs w:val="21"/>
              </w:rPr>
              <w:t>：</w:t>
            </w:r>
            <w:r>
              <w:rPr>
                <w:rFonts w:hAnsi="宋体"/>
                <w:sz w:val="21"/>
                <w:szCs w:val="21"/>
              </w:rPr>
              <w:t>43010158 1910 0302 596</w:t>
            </w:r>
            <w:r>
              <w:rPr>
                <w:rFonts w:hAnsi="宋体" w:cs="宋体"/>
                <w:sz w:val="21"/>
                <w:szCs w:val="21"/>
              </w:rPr>
              <w:t>；</w:t>
            </w:r>
            <w:r>
              <w:rPr>
                <w:rFonts w:hint="eastAsia" w:hAnsi="宋体" w:cs="宋体"/>
                <w:b/>
                <w:sz w:val="21"/>
                <w:szCs w:val="21"/>
              </w:rPr>
              <w:t>注：1.</w:t>
            </w:r>
            <w:r>
              <w:rPr>
                <w:rFonts w:hAnsi="宋体" w:cs="宋体"/>
                <w:b/>
                <w:sz w:val="21"/>
                <w:szCs w:val="21"/>
              </w:rPr>
              <w:t>不接受现金形式的投标保证金</w:t>
            </w:r>
            <w:r>
              <w:rPr>
                <w:rFonts w:hint="eastAsia" w:hAnsi="宋体" w:cs="宋体"/>
                <w:b/>
                <w:sz w:val="21"/>
                <w:szCs w:val="21"/>
              </w:rPr>
              <w:t>；2.南京市以外的谈判供应商尽量采用本票、汇票等形式，否则退款办理周期可能较长</w:t>
            </w:r>
            <w:r>
              <w:rPr>
                <w:rFonts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1" w:type="dxa"/>
            <w:vAlign w:val="center"/>
          </w:tcPr>
          <w:p>
            <w:pPr>
              <w:spacing w:line="400" w:lineRule="exact"/>
              <w:jc w:val="both"/>
              <w:rPr>
                <w:rFonts w:hAnsi="宋体"/>
                <w:sz w:val="21"/>
                <w:szCs w:val="21"/>
              </w:rPr>
            </w:pPr>
            <w:r>
              <w:rPr>
                <w:rFonts w:hint="eastAsia" w:hAnsi="宋体"/>
                <w:sz w:val="21"/>
                <w:szCs w:val="21"/>
              </w:rPr>
              <w:t>10</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递交</w:t>
            </w:r>
          </w:p>
        </w:tc>
        <w:tc>
          <w:tcPr>
            <w:tcW w:w="6624" w:type="dxa"/>
            <w:vAlign w:val="center"/>
          </w:tcPr>
          <w:p>
            <w:pPr>
              <w:spacing w:line="400" w:lineRule="exact"/>
              <w:jc w:val="both"/>
              <w:rPr>
                <w:rFonts w:hAnsi="宋体"/>
                <w:sz w:val="21"/>
                <w:szCs w:val="21"/>
              </w:rPr>
            </w:pPr>
            <w:r>
              <w:rPr>
                <w:rFonts w:hint="eastAsia" w:hAnsi="宋体"/>
                <w:sz w:val="21"/>
                <w:szCs w:val="21"/>
              </w:rPr>
              <w:t>截止时间： 2017年</w:t>
            </w:r>
            <w:r>
              <w:rPr>
                <w:rFonts w:hint="eastAsia" w:hAnsi="宋体"/>
                <w:sz w:val="21"/>
                <w:szCs w:val="21"/>
                <w:u w:val="single"/>
              </w:rPr>
              <w:t xml:space="preserve"> </w:t>
            </w:r>
            <w:r>
              <w:rPr>
                <w:rFonts w:hint="eastAsia" w:hAnsi="宋体"/>
                <w:sz w:val="21"/>
                <w:szCs w:val="21"/>
                <w:u w:val="single"/>
                <w:lang w:val="en-US" w:eastAsia="zh-CN"/>
              </w:rPr>
              <w:t>3</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2</w:t>
            </w:r>
            <w:r>
              <w:rPr>
                <w:rFonts w:hint="eastAsia" w:hAnsi="宋体"/>
                <w:sz w:val="21"/>
                <w:szCs w:val="21"/>
                <w:u w:val="single"/>
              </w:rPr>
              <w:t xml:space="preserve"> </w:t>
            </w:r>
            <w:r>
              <w:rPr>
                <w:rFonts w:hint="eastAsia" w:hAnsi="宋体"/>
                <w:sz w:val="21"/>
                <w:szCs w:val="21"/>
              </w:rPr>
              <w:t>日上午09:00</w:t>
            </w:r>
          </w:p>
          <w:p>
            <w:pPr>
              <w:spacing w:line="400" w:lineRule="exact"/>
              <w:jc w:val="both"/>
              <w:rPr>
                <w:rFonts w:hAnsi="宋体"/>
                <w:sz w:val="21"/>
                <w:szCs w:val="21"/>
              </w:rPr>
            </w:pPr>
            <w:r>
              <w:rPr>
                <w:rFonts w:hint="eastAsia" w:hAnsi="宋体"/>
                <w:sz w:val="21"/>
                <w:szCs w:val="21"/>
              </w:rPr>
              <w:t>地点： 南京审计大学浦口校区致明楼四楼会议室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61" w:type="dxa"/>
            <w:vAlign w:val="center"/>
          </w:tcPr>
          <w:p>
            <w:pPr>
              <w:spacing w:line="400" w:lineRule="exact"/>
              <w:jc w:val="both"/>
              <w:rPr>
                <w:rFonts w:hAnsi="宋体"/>
                <w:sz w:val="21"/>
                <w:szCs w:val="21"/>
              </w:rPr>
            </w:pPr>
            <w:r>
              <w:rPr>
                <w:rFonts w:hint="eastAsia" w:hAnsi="宋体"/>
                <w:sz w:val="21"/>
                <w:szCs w:val="21"/>
              </w:rPr>
              <w:t>11</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数量</w:t>
            </w:r>
          </w:p>
        </w:tc>
        <w:tc>
          <w:tcPr>
            <w:tcW w:w="6624" w:type="dxa"/>
            <w:vAlign w:val="center"/>
          </w:tcPr>
          <w:p>
            <w:pPr>
              <w:spacing w:line="400" w:lineRule="exact"/>
              <w:jc w:val="both"/>
              <w:rPr>
                <w:rFonts w:hAnsi="宋体"/>
                <w:sz w:val="21"/>
                <w:szCs w:val="21"/>
              </w:rPr>
            </w:pPr>
            <w:r>
              <w:rPr>
                <w:rFonts w:hint="eastAsia" w:hAnsi="宋体"/>
                <w:sz w:val="21"/>
                <w:szCs w:val="21"/>
              </w:rPr>
              <w:t>正本份数：</w:t>
            </w:r>
            <w:r>
              <w:rPr>
                <w:rFonts w:hint="eastAsia" w:hAnsi="宋体"/>
                <w:sz w:val="21"/>
                <w:szCs w:val="21"/>
                <w:u w:val="single"/>
              </w:rPr>
              <w:t xml:space="preserve"> 壹 </w:t>
            </w:r>
            <w:r>
              <w:rPr>
                <w:rFonts w:hint="eastAsia" w:hAnsi="宋体"/>
                <w:sz w:val="21"/>
                <w:szCs w:val="21"/>
              </w:rPr>
              <w:t>份</w:t>
            </w:r>
          </w:p>
          <w:p>
            <w:pPr>
              <w:spacing w:line="400" w:lineRule="exact"/>
              <w:jc w:val="both"/>
              <w:rPr>
                <w:rFonts w:hAnsi="宋体"/>
                <w:sz w:val="21"/>
                <w:szCs w:val="21"/>
              </w:rPr>
            </w:pPr>
            <w:r>
              <w:rPr>
                <w:rFonts w:hint="eastAsia" w:hAnsi="宋体"/>
                <w:sz w:val="21"/>
                <w:szCs w:val="21"/>
              </w:rPr>
              <w:t>副本份数：</w:t>
            </w:r>
            <w:r>
              <w:rPr>
                <w:rFonts w:hint="eastAsia" w:hAnsi="宋体"/>
                <w:sz w:val="21"/>
                <w:szCs w:val="21"/>
                <w:u w:val="single"/>
              </w:rPr>
              <w:t xml:space="preserve"> 肆 </w:t>
            </w:r>
            <w:r>
              <w:rPr>
                <w:rFonts w:hint="eastAsia" w:hAnsi="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both"/>
              <w:rPr>
                <w:rFonts w:hAnsi="宋体"/>
                <w:sz w:val="21"/>
                <w:szCs w:val="21"/>
              </w:rPr>
            </w:pPr>
            <w:r>
              <w:rPr>
                <w:rFonts w:hint="eastAsia" w:hAnsi="宋体"/>
                <w:sz w:val="21"/>
                <w:szCs w:val="21"/>
              </w:rPr>
              <w:t>12</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有效期</w:t>
            </w:r>
          </w:p>
        </w:tc>
        <w:tc>
          <w:tcPr>
            <w:tcW w:w="6624" w:type="dxa"/>
            <w:vAlign w:val="center"/>
          </w:tcPr>
          <w:p>
            <w:pPr>
              <w:spacing w:line="400" w:lineRule="exact"/>
              <w:jc w:val="both"/>
              <w:rPr>
                <w:rFonts w:hAnsi="宋体"/>
                <w:sz w:val="21"/>
                <w:szCs w:val="21"/>
                <w:u w:val="single"/>
              </w:rPr>
            </w:pPr>
            <w:r>
              <w:rPr>
                <w:rFonts w:hint="eastAsia" w:hAnsi="宋体"/>
                <w:sz w:val="21"/>
                <w:szCs w:val="21"/>
              </w:rPr>
              <w:t>谈判响应文件递交截止时间后九十天</w:t>
            </w:r>
          </w:p>
        </w:tc>
      </w:tr>
    </w:tbl>
    <w:p>
      <w:pPr>
        <w:pStyle w:val="3"/>
        <w:numPr>
          <w:ilvl w:val="0"/>
          <w:numId w:val="1"/>
        </w:numPr>
        <w:spacing w:line="360" w:lineRule="auto"/>
        <w:jc w:val="center"/>
        <w:rPr>
          <w:rFonts w:ascii="宋体" w:hAnsi="宋体" w:eastAsia="宋体"/>
        </w:rPr>
      </w:pPr>
      <w:bookmarkStart w:id="3" w:name="_Toc470595071"/>
      <w:bookmarkStart w:id="4" w:name="_Toc279409997"/>
      <w:r>
        <w:rPr>
          <w:rFonts w:hint="eastAsia" w:ascii="宋体" w:hAnsi="宋体" w:eastAsia="宋体"/>
        </w:rPr>
        <w:t>总则</w:t>
      </w:r>
      <w:bookmarkEnd w:id="3"/>
    </w:p>
    <w:p>
      <w:pPr>
        <w:pStyle w:val="3"/>
        <w:spacing w:line="360" w:lineRule="auto"/>
        <w:rPr>
          <w:rFonts w:ascii="宋体" w:hAnsi="宋体" w:eastAsia="宋体"/>
        </w:rPr>
      </w:pPr>
      <w:bookmarkStart w:id="5" w:name="_Toc470595072"/>
      <w:r>
        <w:rPr>
          <w:rFonts w:hint="eastAsia" w:ascii="宋体" w:hAnsi="宋体" w:eastAsia="宋体"/>
        </w:rPr>
        <w:t>1．适用范围</w:t>
      </w:r>
      <w:bookmarkEnd w:id="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本谈判采购文件仅适用于南京审计大学（以下简称采购人）组织的竞争性谈判采购活动。</w:t>
      </w:r>
    </w:p>
    <w:p>
      <w:pPr>
        <w:pStyle w:val="3"/>
        <w:spacing w:line="360" w:lineRule="auto"/>
        <w:rPr>
          <w:rFonts w:ascii="宋体" w:hAnsi="宋体" w:eastAsia="宋体"/>
        </w:rPr>
      </w:pPr>
      <w:bookmarkStart w:id="6" w:name="_Toc470595073"/>
      <w:r>
        <w:rPr>
          <w:rFonts w:hint="eastAsia" w:ascii="宋体" w:hAnsi="宋体" w:eastAsia="宋体"/>
        </w:rPr>
        <w:t>2．合格的谈判供应商</w:t>
      </w:r>
      <w:bookmarkEnd w:id="4"/>
      <w:bookmarkEnd w:id="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 凡有能力按照本谈判采购文件规定的要求交付货物、工程和服务的供应商均可成为合格的谈判供应商。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 谈判供应商参加本次竞争性谈判采购活动应符合《中华人民共和国政府采购法》第二十二条规定并具备下列条件：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谈判供应商必须是国内注册并符合本项目相关经营范围的独立法人；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 谈判供应商必须具电子与建筑智能化工程承包三级及以上资质；</w:t>
      </w:r>
    </w:p>
    <w:p>
      <w:pPr>
        <w:pStyle w:val="33"/>
        <w:spacing w:line="360" w:lineRule="auto"/>
        <w:ind w:left="0" w:firstLine="480" w:firstLineChars="200"/>
        <w:rPr>
          <w:rFonts w:ascii="宋体" w:hAnsi="宋体"/>
          <w:kern w:val="0"/>
          <w:sz w:val="24"/>
          <w:szCs w:val="28"/>
        </w:rPr>
      </w:pPr>
      <w:r>
        <w:rPr>
          <w:rFonts w:ascii="宋体" w:hAnsi="宋体"/>
          <w:kern w:val="0"/>
          <w:sz w:val="24"/>
          <w:szCs w:val="28"/>
        </w:rPr>
        <w:t>2.2.3</w:t>
      </w:r>
      <w:r>
        <w:rPr>
          <w:rFonts w:hint="eastAsia" w:ascii="宋体" w:hAnsi="宋体"/>
          <w:kern w:val="0"/>
          <w:sz w:val="24"/>
          <w:szCs w:val="28"/>
        </w:rPr>
        <w:t>谈判供应商需提供2014</w:t>
      </w:r>
      <w:r>
        <w:rPr>
          <w:rFonts w:ascii="宋体" w:hAnsi="宋体"/>
          <w:kern w:val="0"/>
          <w:sz w:val="24"/>
          <w:szCs w:val="28"/>
        </w:rPr>
        <w:t>年</w:t>
      </w:r>
      <w:r>
        <w:rPr>
          <w:rFonts w:hint="eastAsia" w:ascii="宋体" w:hAnsi="宋体"/>
          <w:kern w:val="0"/>
          <w:sz w:val="24"/>
          <w:szCs w:val="28"/>
        </w:rPr>
        <w:t>1月1日以</w:t>
      </w:r>
      <w:r>
        <w:rPr>
          <w:rFonts w:ascii="宋体" w:hAnsi="宋体"/>
          <w:kern w:val="0"/>
          <w:sz w:val="24"/>
          <w:szCs w:val="28"/>
        </w:rPr>
        <w:t>来</w:t>
      </w:r>
      <w:r>
        <w:rPr>
          <w:rFonts w:hint="eastAsia" w:ascii="宋体" w:hAnsi="宋体"/>
          <w:kern w:val="0"/>
          <w:sz w:val="24"/>
          <w:szCs w:val="28"/>
        </w:rPr>
        <w:t>与本项目规模类似的业绩案例。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2.3谈判供应商应遵守中华人民共和国《政府采购法》、《招标投标法》《合同法》和《反不正当竞争法》等有关法律、法规，如有违反，将视为不合格谈判供应商，其谈判响应文件无效。</w:t>
      </w:r>
    </w:p>
    <w:p>
      <w:pPr>
        <w:pStyle w:val="3"/>
        <w:spacing w:line="360" w:lineRule="auto"/>
        <w:rPr>
          <w:rFonts w:ascii="宋体" w:hAnsi="宋体" w:eastAsia="宋体"/>
        </w:rPr>
      </w:pPr>
      <w:bookmarkStart w:id="7" w:name="_Toc470595074"/>
      <w:r>
        <w:rPr>
          <w:rFonts w:hint="eastAsia" w:ascii="宋体" w:hAnsi="宋体" w:eastAsia="宋体"/>
        </w:rPr>
        <w:t>3．竞争性谈判费用</w:t>
      </w:r>
      <w:bookmarkEnd w:id="7"/>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竞争性谈判供应商应承担所有与准备和参加竞争性谈判有关的费用。不论竞争性谈判的结果如何，采购人均无义务和责任承担这些费用。</w:t>
      </w:r>
    </w:p>
    <w:p>
      <w:pPr>
        <w:pStyle w:val="3"/>
        <w:spacing w:line="360" w:lineRule="auto"/>
        <w:rPr>
          <w:rFonts w:ascii="宋体" w:hAnsi="宋体" w:eastAsia="宋体"/>
        </w:rPr>
      </w:pPr>
      <w:bookmarkStart w:id="8" w:name="_Toc470595075"/>
      <w:r>
        <w:rPr>
          <w:rFonts w:hint="eastAsia" w:ascii="宋体" w:hAnsi="宋体" w:eastAsia="宋体"/>
        </w:rPr>
        <w:t>4．法律适用</w:t>
      </w:r>
      <w:bookmarkEnd w:id="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本次竞争性谈判活动及由本次竞争性谈判产生的合同受中华人民共和国的法律制约和保护。</w:t>
      </w:r>
    </w:p>
    <w:p>
      <w:pPr>
        <w:pStyle w:val="3"/>
        <w:spacing w:line="360" w:lineRule="auto"/>
        <w:rPr>
          <w:rFonts w:ascii="宋体" w:hAnsi="宋体" w:eastAsia="宋体"/>
        </w:rPr>
      </w:pPr>
      <w:bookmarkStart w:id="9" w:name="_Toc321385701"/>
      <w:bookmarkStart w:id="10" w:name="_Toc470595076"/>
      <w:r>
        <w:rPr>
          <w:rFonts w:hint="eastAsia" w:ascii="宋体" w:hAnsi="宋体" w:eastAsia="宋体"/>
        </w:rPr>
        <w:t>5．谈判采购文件的约束力</w:t>
      </w:r>
      <w:bookmarkEnd w:id="9"/>
      <w:bookmarkEnd w:id="1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5．1谈判供应商一旦参加竞争性谈判，即被认为接受了本谈判采购文件中的所有条款和规定。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5.2 本谈判采购文件由采购人负责解释。</w:t>
      </w:r>
    </w:p>
    <w:p>
      <w:pPr>
        <w:pStyle w:val="3"/>
        <w:spacing w:line="360" w:lineRule="auto"/>
        <w:jc w:val="center"/>
        <w:rPr>
          <w:rFonts w:ascii="宋体" w:hAnsi="宋体" w:eastAsia="宋体"/>
        </w:rPr>
      </w:pPr>
      <w:bookmarkStart w:id="11" w:name="_Toc321385702"/>
      <w:bookmarkStart w:id="12" w:name="_Toc470595077"/>
      <w:r>
        <w:rPr>
          <w:rFonts w:hint="eastAsia" w:ascii="宋体" w:hAnsi="宋体" w:eastAsia="宋体"/>
        </w:rPr>
        <w:t>二、谈判采购文件</w:t>
      </w:r>
      <w:bookmarkEnd w:id="11"/>
      <w:bookmarkEnd w:id="12"/>
    </w:p>
    <w:p>
      <w:pPr>
        <w:pStyle w:val="3"/>
        <w:spacing w:line="360" w:lineRule="auto"/>
        <w:rPr>
          <w:rFonts w:ascii="宋体" w:hAnsi="宋体" w:eastAsia="宋体"/>
        </w:rPr>
      </w:pPr>
      <w:bookmarkStart w:id="13" w:name="_Toc470595078"/>
      <w:bookmarkStart w:id="14" w:name="_Toc321385703"/>
      <w:r>
        <w:rPr>
          <w:rFonts w:hint="eastAsia" w:ascii="宋体" w:hAnsi="宋体" w:eastAsia="宋体"/>
        </w:rPr>
        <w:t>6．谈判采购文件的组成</w:t>
      </w:r>
      <w:bookmarkEnd w:id="13"/>
      <w:bookmarkEnd w:id="1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6.l 谈判采购文件由四部分组成，包括：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第一章  谈判供应商须知</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第二章  采购清单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第三章  合同条款</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第四章  谈判响应文件格式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请仔细检查谈判采购文件是否齐全，如有缺漏，请立即与采购人联系解决。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6.2 谈判供应商被视为充分熟悉本竞争性谈判项目与履行合同有关的各种情况，本谈判采购文件不再对此进行描述。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pPr>
        <w:pStyle w:val="3"/>
        <w:spacing w:line="360" w:lineRule="auto"/>
        <w:rPr>
          <w:rFonts w:ascii="宋体" w:hAnsi="宋体" w:eastAsia="宋体"/>
        </w:rPr>
      </w:pPr>
      <w:bookmarkStart w:id="15" w:name="_Toc470595079"/>
      <w:bookmarkStart w:id="16" w:name="_Toc321385704"/>
      <w:r>
        <w:rPr>
          <w:rFonts w:hint="eastAsia" w:ascii="宋体" w:hAnsi="宋体" w:eastAsia="宋体"/>
        </w:rPr>
        <w:t>7．谈判采购文件的澄清</w:t>
      </w:r>
      <w:bookmarkEnd w:id="15"/>
      <w:bookmarkEnd w:id="1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若谈判供应商对谈判采购文件有疑点，可用书面形式在竞争性谈判响应文件递交截止时间三天前通知采购人。</w:t>
      </w:r>
    </w:p>
    <w:p>
      <w:pPr>
        <w:pStyle w:val="3"/>
        <w:rPr>
          <w:rFonts w:ascii="宋体" w:hAnsi="宋体" w:eastAsia="宋体"/>
        </w:rPr>
      </w:pPr>
      <w:bookmarkStart w:id="17" w:name="_Toc321385705"/>
      <w:bookmarkStart w:id="18" w:name="_Toc470595080"/>
      <w:r>
        <w:rPr>
          <w:rFonts w:hint="eastAsia" w:ascii="宋体" w:hAnsi="宋体" w:eastAsia="宋体"/>
        </w:rPr>
        <w:t>8．谈判采购文件的更正或补充</w:t>
      </w:r>
      <w:bookmarkEnd w:id="17"/>
      <w:bookmarkEnd w:id="1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8.l 在竞争性谈判响应文件递交截止时间前，由于需对谈判供应商的提问进行澄清或其他任何原因，采购人均可对谈判采购文件用书面澄清的方式进行修正。</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8.2 对谈判采购文件的更正，采购人将以传真方式通知所有谈判供应商。澄清文件将作为谈判采购文件的组成部分，对所有谈判供应商有约束力。</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8.3 当谈判采购文件与澄清文件相矛盾时，以采购人最后发出的澄清文件为准。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8.4 谈判供应商在收到澄清文件后，应于一个工作日内正式书面回函采购人，逾期不回的，视同谈判供应商已收到澄清文件。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pPr>
        <w:pStyle w:val="3"/>
        <w:spacing w:line="360" w:lineRule="auto"/>
        <w:jc w:val="center"/>
        <w:rPr>
          <w:rFonts w:ascii="宋体" w:hAnsi="宋体" w:eastAsia="宋体"/>
        </w:rPr>
      </w:pPr>
      <w:bookmarkStart w:id="19" w:name="_Toc470595081"/>
      <w:bookmarkStart w:id="20" w:name="_Toc321385706"/>
      <w:r>
        <w:rPr>
          <w:rFonts w:hint="eastAsia" w:ascii="宋体" w:hAnsi="宋体" w:eastAsia="宋体"/>
        </w:rPr>
        <w:t>三  谈判响应文件</w:t>
      </w:r>
      <w:bookmarkEnd w:id="19"/>
      <w:bookmarkEnd w:id="20"/>
    </w:p>
    <w:p>
      <w:pPr>
        <w:pStyle w:val="3"/>
        <w:rPr>
          <w:rFonts w:ascii="宋体" w:hAnsi="宋体" w:eastAsia="宋体"/>
        </w:rPr>
      </w:pPr>
      <w:bookmarkStart w:id="21" w:name="_Toc321385707"/>
      <w:bookmarkStart w:id="22" w:name="_Toc470595082"/>
      <w:r>
        <w:rPr>
          <w:rFonts w:hint="eastAsia" w:ascii="宋体" w:hAnsi="宋体" w:eastAsia="宋体"/>
        </w:rPr>
        <w:t>9．谈判响应文件的语言及度量衡</w:t>
      </w:r>
      <w:bookmarkEnd w:id="21"/>
      <w:bookmarkEnd w:id="2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9.l 谈判响应文件以及谈判供应商与采购人之间的所有书面往来都应用简体中文书写。</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9.2 谈判供应商已印刷好的资料如产品样本、说明书等可以用其他语言，但其中要点应附有中文译文。在解释谈判响应文件时，以译文为准。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9.3 除在谈判采购文件第四章中另有规定外，度量衡单位应使用国际单位制。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9.4 本谈判响应文件所表达的时间均为北京时间。</w:t>
      </w:r>
    </w:p>
    <w:p>
      <w:pPr>
        <w:pStyle w:val="3"/>
        <w:rPr>
          <w:rFonts w:ascii="宋体" w:hAnsi="宋体" w:eastAsia="宋体"/>
        </w:rPr>
      </w:pPr>
      <w:bookmarkStart w:id="23" w:name="_Toc321385708"/>
      <w:bookmarkStart w:id="24" w:name="_Toc470595083"/>
      <w:r>
        <w:rPr>
          <w:rFonts w:hint="eastAsia" w:ascii="宋体" w:hAnsi="宋体" w:eastAsia="宋体"/>
        </w:rPr>
        <w:t>10．谈判响应文件的组成</w:t>
      </w:r>
      <w:bookmarkEnd w:id="23"/>
      <w:bookmarkEnd w:id="2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10.l 谈判响应文件应包括以下部分（目录及有关格式按谈判采购文件第四章“谈判响应文件格式”要求）：</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10.1.l谈判函、谈判报价及项目相关文件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 xml:space="preserve">10.1.2 谈判供应商资格证明文件 </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10.2谈判供应商未按谈判采购文件的要求提供资料，或未对谈判采购文件做出实质性响应，将导致谈判响应文件被视为无效。</w:t>
      </w:r>
    </w:p>
    <w:p>
      <w:pPr>
        <w:pStyle w:val="3"/>
        <w:rPr>
          <w:rFonts w:ascii="宋体" w:hAnsi="宋体" w:eastAsia="宋体"/>
        </w:rPr>
      </w:pPr>
      <w:bookmarkStart w:id="25" w:name="_Toc470595084"/>
      <w:bookmarkStart w:id="26" w:name="_Toc321385709"/>
      <w:r>
        <w:rPr>
          <w:rFonts w:hint="eastAsia" w:ascii="宋体" w:hAnsi="宋体" w:eastAsia="宋体"/>
        </w:rPr>
        <w:t>11．谈判报价</w:t>
      </w:r>
      <w:bookmarkEnd w:id="25"/>
      <w:bookmarkEnd w:id="2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11.2 采购人不接受备选的谈判方案或有选择的报价。</w:t>
      </w:r>
    </w:p>
    <w:p>
      <w:pPr>
        <w:pStyle w:val="3"/>
        <w:rPr>
          <w:rFonts w:ascii="宋体" w:hAnsi="宋体" w:eastAsia="宋体"/>
        </w:rPr>
      </w:pPr>
      <w:bookmarkStart w:id="27" w:name="_Toc470595085"/>
      <w:bookmarkStart w:id="28" w:name="_Toc321385710"/>
      <w:r>
        <w:rPr>
          <w:rFonts w:hint="eastAsia" w:ascii="宋体" w:hAnsi="宋体" w:eastAsia="宋体"/>
        </w:rPr>
        <w:t>12 .谈判报价的货币</w:t>
      </w:r>
      <w:bookmarkEnd w:id="27"/>
      <w:bookmarkEnd w:id="2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本次谈判采购的报价均须以人民币表示。谈判采购文件另有规定的，从其规定。</w:t>
      </w:r>
    </w:p>
    <w:p>
      <w:pPr>
        <w:pStyle w:val="3"/>
        <w:rPr>
          <w:rFonts w:ascii="宋体" w:hAnsi="宋体" w:eastAsia="宋体"/>
        </w:rPr>
      </w:pPr>
      <w:bookmarkStart w:id="29" w:name="_Toc470595086"/>
      <w:bookmarkStart w:id="30" w:name="_Toc321385711"/>
      <w:r>
        <w:rPr>
          <w:rFonts w:hint="eastAsia" w:ascii="宋体" w:hAnsi="宋体" w:eastAsia="宋体"/>
        </w:rPr>
        <w:t>13 .竞争性谈判保证金</w:t>
      </w:r>
      <w:bookmarkEnd w:id="29"/>
      <w:bookmarkEnd w:id="3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13.1 竞争性谈判保证金是参加本项目谈判的必要条件，金额按谈判采购文件前附表的要求执行。</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13.2 竞争性谈判保证金必须在谈判响应文件递交截止时间前交纳。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13.3 保证金的交纳形式为有效银行转账支票、银行汇票等（采购人不接受现金</w:t>
      </w:r>
      <w:bookmarkStart w:id="1265" w:name="_GoBack"/>
      <w:bookmarkEnd w:id="1265"/>
      <w:r>
        <w:rPr>
          <w:rFonts w:hint="eastAsia" w:ascii="宋体" w:hAnsi="宋体"/>
          <w:kern w:val="0"/>
          <w:sz w:val="24"/>
          <w:szCs w:val="28"/>
        </w:rPr>
        <w:t>形式的保证金）。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13.4 若谈判供应商不按第 13.1、13.2和13.3条的规定缴纳竞争性谈判保证金，其谈判响应文件将被拒绝接受。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 竞争性谈判保证金的退还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13.5.l 成交候选人的竞争性谈判保证金在其与采购人签订合同后自动转为履约保证金。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13.5.2</w:t>
      </w:r>
      <w:r>
        <w:rPr>
          <w:rFonts w:hint="eastAsia" w:hAnsi="宋体"/>
          <w:sz w:val="24"/>
          <w:szCs w:val="28"/>
        </w:rPr>
        <w:t>非成交</w:t>
      </w:r>
      <w:r>
        <w:rPr>
          <w:rFonts w:hint="eastAsia" w:ascii="宋体" w:hAnsi="宋体"/>
          <w:kern w:val="0"/>
          <w:sz w:val="24"/>
          <w:szCs w:val="28"/>
        </w:rPr>
        <w:t>候选人</w:t>
      </w:r>
      <w:r>
        <w:rPr>
          <w:rFonts w:hint="eastAsia" w:hAnsi="宋体"/>
          <w:sz w:val="24"/>
          <w:szCs w:val="28"/>
        </w:rPr>
        <w:t>供应商在采购人发出成交通知书后根据采购人的相关财务规定向采购人申请无息退还竞争性谈判保证金。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13.6 发生下列情况之一，竞争性谈判保证金将不予退还：</w:t>
      </w:r>
    </w:p>
    <w:p>
      <w:pPr>
        <w:spacing w:line="360" w:lineRule="auto"/>
        <w:ind w:firstLine="480"/>
        <w:rPr>
          <w:rFonts w:hAnsi="宋体"/>
          <w:sz w:val="24"/>
          <w:szCs w:val="28"/>
        </w:rPr>
      </w:pPr>
      <w:r>
        <w:rPr>
          <w:rFonts w:hint="eastAsia" w:hAnsi="宋体"/>
          <w:sz w:val="24"/>
          <w:szCs w:val="28"/>
        </w:rPr>
        <w:t>（1）谈判供应商在竞争性谈判有效期内放弃或撤回谈判响应文件；</w:t>
      </w:r>
    </w:p>
    <w:p>
      <w:pPr>
        <w:spacing w:line="360" w:lineRule="auto"/>
        <w:ind w:firstLine="480"/>
        <w:rPr>
          <w:rFonts w:hAnsi="宋体"/>
          <w:sz w:val="24"/>
          <w:szCs w:val="28"/>
        </w:rPr>
      </w:pPr>
      <w:r>
        <w:rPr>
          <w:rFonts w:hint="eastAsia" w:hAnsi="宋体"/>
          <w:sz w:val="24"/>
          <w:szCs w:val="28"/>
        </w:rPr>
        <w:t>（2）成交候选人供应商不按规定签订合同；</w:t>
      </w:r>
    </w:p>
    <w:p>
      <w:pPr>
        <w:spacing w:line="360" w:lineRule="auto"/>
        <w:ind w:firstLine="480"/>
        <w:rPr>
          <w:rFonts w:hAnsi="宋体"/>
          <w:sz w:val="24"/>
          <w:szCs w:val="28"/>
        </w:rPr>
      </w:pPr>
      <w:r>
        <w:rPr>
          <w:rFonts w:hint="eastAsia" w:hAnsi="宋体"/>
          <w:sz w:val="24"/>
          <w:szCs w:val="28"/>
        </w:rPr>
        <w:t>（3）谈判供应商提供虚假材料谋取中标、成交的；</w:t>
      </w:r>
    </w:p>
    <w:p>
      <w:pPr>
        <w:spacing w:line="360" w:lineRule="auto"/>
        <w:ind w:firstLine="480"/>
        <w:rPr>
          <w:rFonts w:hAnsi="宋体"/>
          <w:sz w:val="24"/>
          <w:szCs w:val="28"/>
        </w:rPr>
      </w:pPr>
      <w:r>
        <w:rPr>
          <w:rFonts w:hint="eastAsia" w:hAnsi="宋体"/>
          <w:sz w:val="24"/>
          <w:szCs w:val="28"/>
        </w:rPr>
        <w:t>（4）采取不正当手段诋毁、排挤其他谈判供应商的；</w:t>
      </w:r>
    </w:p>
    <w:p>
      <w:pPr>
        <w:spacing w:line="360" w:lineRule="auto"/>
        <w:ind w:firstLine="480"/>
        <w:rPr>
          <w:rFonts w:hAnsi="宋体"/>
          <w:sz w:val="24"/>
          <w:szCs w:val="28"/>
        </w:rPr>
      </w:pPr>
      <w:r>
        <w:rPr>
          <w:rFonts w:hint="eastAsia" w:hAnsi="宋体"/>
          <w:sz w:val="24"/>
          <w:szCs w:val="28"/>
        </w:rPr>
        <w:t>（5）与其他谈判供应商恶意串通的；</w:t>
      </w:r>
    </w:p>
    <w:p>
      <w:pPr>
        <w:pStyle w:val="33"/>
        <w:spacing w:line="360" w:lineRule="auto"/>
        <w:ind w:left="0" w:firstLine="480" w:firstLineChars="200"/>
        <w:rPr>
          <w:rFonts w:ascii="宋体" w:hAnsi="宋体"/>
          <w:kern w:val="0"/>
          <w:sz w:val="24"/>
          <w:szCs w:val="28"/>
        </w:rPr>
      </w:pPr>
      <w:r>
        <w:rPr>
          <w:rFonts w:hint="eastAsia" w:hAnsi="宋体"/>
          <w:sz w:val="24"/>
          <w:szCs w:val="28"/>
        </w:rPr>
        <w:t>（6）向采购人相关人员行贿或者提供其他不正当利益的。</w:t>
      </w:r>
    </w:p>
    <w:p>
      <w:pPr>
        <w:pStyle w:val="3"/>
        <w:rPr>
          <w:rFonts w:ascii="宋体" w:hAnsi="宋体" w:eastAsia="宋体"/>
        </w:rPr>
      </w:pPr>
      <w:bookmarkStart w:id="31" w:name="_Toc321385712"/>
      <w:bookmarkStart w:id="32" w:name="_Toc470595087"/>
      <w:r>
        <w:rPr>
          <w:rFonts w:hint="eastAsia" w:ascii="宋体" w:hAnsi="宋体" w:eastAsia="宋体"/>
        </w:rPr>
        <w:t>14．竞争性谈判有效期</w:t>
      </w:r>
      <w:bookmarkEnd w:id="31"/>
      <w:bookmarkEnd w:id="3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14.l 竞争性谈判有效期为从谈判响应文件递交截止之日起计算的九十天，有效期短于此规定的谈判响应文件将被视为无效。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pPr>
        <w:pStyle w:val="3"/>
        <w:rPr>
          <w:rFonts w:ascii="宋体" w:hAnsi="宋体" w:eastAsia="宋体"/>
        </w:rPr>
      </w:pPr>
      <w:bookmarkStart w:id="33" w:name="_Toc470595088"/>
      <w:bookmarkStart w:id="34" w:name="_Toc321385713"/>
      <w:r>
        <w:rPr>
          <w:rFonts w:hint="eastAsia" w:ascii="宋体" w:hAnsi="宋体" w:eastAsia="宋体"/>
        </w:rPr>
        <w:t>15．谈判响应文件的签署及形式</w:t>
      </w:r>
      <w:bookmarkEnd w:id="33"/>
      <w:bookmarkEnd w:id="3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15.l 谈判供应商按谈判采购文件第四章要求制作谈判响应文件，每份谈判响应文件均须在封面上清楚标明“正本”或“副本”字样。“正本”和“副本”之间如有差异，以正本为准。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15.3 谈判响应文件如有错误必须修改时，修改处须由法人代表或其授权代表签署或加盖公章。</w:t>
      </w:r>
    </w:p>
    <w:p>
      <w:pPr>
        <w:pStyle w:val="3"/>
        <w:jc w:val="center"/>
        <w:rPr>
          <w:rFonts w:ascii="宋体" w:hAnsi="宋体" w:eastAsia="宋体"/>
        </w:rPr>
      </w:pPr>
      <w:bookmarkStart w:id="35" w:name="_Toc321385714"/>
      <w:bookmarkStart w:id="36" w:name="_Toc470595089"/>
      <w:r>
        <w:rPr>
          <w:rFonts w:hint="eastAsia" w:ascii="宋体" w:hAnsi="宋体" w:eastAsia="宋体"/>
        </w:rPr>
        <w:t>四  谈判响应文件的递交</w:t>
      </w:r>
      <w:bookmarkEnd w:id="35"/>
      <w:bookmarkEnd w:id="36"/>
    </w:p>
    <w:p>
      <w:pPr>
        <w:pStyle w:val="3"/>
        <w:rPr>
          <w:rFonts w:ascii="宋体" w:hAnsi="宋体" w:eastAsia="宋体"/>
        </w:rPr>
      </w:pPr>
      <w:bookmarkStart w:id="37" w:name="_Toc470595090"/>
      <w:bookmarkStart w:id="38" w:name="_Toc321385715"/>
      <w:r>
        <w:rPr>
          <w:rFonts w:hint="eastAsia" w:ascii="宋体" w:hAnsi="宋体" w:eastAsia="宋体"/>
        </w:rPr>
        <w:t>16．谈判响应文件的密封及标记</w:t>
      </w:r>
      <w:bookmarkEnd w:id="37"/>
      <w:bookmarkEnd w:id="3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16.2 谈判专用袋（箱）上须注明：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（l）采购编号及项目名称；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（2）分包号（如有）；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（3）谈判供应商的名称、地址、联系人、电话和传真。</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16.3 谈判响应文件未按第 16．l和 16．2条规定书写标记和密封者，采购人不对谈判响应文件被错放或先期启封负责。</w:t>
      </w:r>
    </w:p>
    <w:p>
      <w:pPr>
        <w:pStyle w:val="3"/>
        <w:rPr>
          <w:rFonts w:ascii="宋体" w:hAnsi="宋体" w:eastAsia="宋体"/>
        </w:rPr>
      </w:pPr>
      <w:bookmarkStart w:id="39" w:name="_Toc321385716"/>
      <w:bookmarkStart w:id="40" w:name="_Toc470595091"/>
      <w:r>
        <w:rPr>
          <w:rFonts w:hint="eastAsia" w:ascii="宋体" w:hAnsi="宋体" w:eastAsia="宋体"/>
        </w:rPr>
        <w:t>17．竞争性谈判响应文件递交截止时间</w:t>
      </w:r>
      <w:bookmarkEnd w:id="39"/>
      <w:bookmarkEnd w:id="4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17.l 谈判供应商须在谈判采购文件前附表规定的谈判响应文件递交截止时间前将谈判响应文件送达谈判采购文件中指定的地点。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17.2 若采购人按8.5条规定推迟了竞争性谈判响应文件递交截止时间，采购人和谈判供应商受谈判响应文件递交截止时间制约的所有权利和义务均应以新的截止时间为准。</w:t>
      </w:r>
    </w:p>
    <w:p>
      <w:pPr>
        <w:pStyle w:val="3"/>
        <w:rPr>
          <w:rFonts w:ascii="宋体" w:hAnsi="宋体" w:eastAsia="宋体"/>
        </w:rPr>
      </w:pPr>
      <w:bookmarkStart w:id="41" w:name="_Toc470595092"/>
      <w:bookmarkStart w:id="42" w:name="_Toc321385717"/>
      <w:r>
        <w:rPr>
          <w:rFonts w:hint="eastAsia" w:ascii="宋体" w:hAnsi="宋体" w:eastAsia="宋体"/>
        </w:rPr>
        <w:t>18．迟交的谈判响应文件</w:t>
      </w:r>
      <w:bookmarkEnd w:id="41"/>
      <w:bookmarkEnd w:id="4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在谈判响应文件递交截止时间后递交的谈判响应文件，采购人将拒绝接受。</w:t>
      </w:r>
    </w:p>
    <w:p>
      <w:pPr>
        <w:pStyle w:val="3"/>
        <w:rPr>
          <w:rFonts w:ascii="宋体" w:hAnsi="宋体" w:eastAsia="宋体"/>
        </w:rPr>
      </w:pPr>
      <w:bookmarkStart w:id="43" w:name="_Toc321385718"/>
      <w:bookmarkStart w:id="44" w:name="_Toc470595093"/>
      <w:r>
        <w:rPr>
          <w:rFonts w:hint="eastAsia" w:ascii="宋体" w:hAnsi="宋体" w:eastAsia="宋体"/>
        </w:rPr>
        <w:t>19．谈判响应文件的修改和撤回</w:t>
      </w:r>
      <w:bookmarkEnd w:id="43"/>
      <w:bookmarkEnd w:id="4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pPr>
        <w:pStyle w:val="3"/>
        <w:jc w:val="center"/>
        <w:rPr>
          <w:rFonts w:ascii="宋体" w:hAnsi="宋体" w:eastAsia="宋体"/>
        </w:rPr>
      </w:pPr>
      <w:bookmarkStart w:id="45" w:name="_Toc321385719"/>
      <w:bookmarkStart w:id="46" w:name="_Toc470595094"/>
      <w:r>
        <w:rPr>
          <w:rFonts w:hint="eastAsia" w:ascii="宋体" w:hAnsi="宋体" w:eastAsia="宋体"/>
        </w:rPr>
        <w:t>五  竞争性谈判及报价</w:t>
      </w:r>
      <w:bookmarkEnd w:id="45"/>
      <w:bookmarkEnd w:id="46"/>
    </w:p>
    <w:p>
      <w:pPr>
        <w:pStyle w:val="3"/>
        <w:rPr>
          <w:rFonts w:ascii="宋体" w:hAnsi="宋体" w:eastAsia="宋体"/>
        </w:rPr>
      </w:pPr>
      <w:bookmarkStart w:id="47" w:name="_Toc321385720"/>
      <w:bookmarkStart w:id="48" w:name="_Toc470595095"/>
      <w:r>
        <w:rPr>
          <w:rFonts w:hint="eastAsia" w:ascii="宋体" w:hAnsi="宋体" w:eastAsia="宋体"/>
        </w:rPr>
        <w:t>20．竞争性谈判报价</w:t>
      </w:r>
      <w:bookmarkEnd w:id="47"/>
      <w:bookmarkEnd w:id="4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20.l 采购人按谈判采购文件前附表规定的时间和地点组织竞争性谈判及报价。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20.5 若谈判响应文件未密封，或未提交竞争性谈判保证金（包括保证金不符合第13条规定），采购人将拒绝接受该谈判响应文件。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20.6 按照第19条规定，同意撤回的谈判响应文件将不予拆封。</w:t>
      </w:r>
    </w:p>
    <w:p>
      <w:pPr>
        <w:pStyle w:val="33"/>
        <w:spacing w:line="360" w:lineRule="auto"/>
        <w:ind w:left="0" w:firstLine="480" w:firstLineChars="200"/>
        <w:rPr>
          <w:rFonts w:ascii="宋体" w:hAnsi="宋体"/>
          <w:kern w:val="0"/>
          <w:sz w:val="24"/>
          <w:szCs w:val="28"/>
        </w:rPr>
      </w:pPr>
    </w:p>
    <w:p>
      <w:pPr>
        <w:pStyle w:val="3"/>
        <w:rPr>
          <w:rFonts w:ascii="宋体" w:hAnsi="宋体" w:eastAsia="宋体"/>
        </w:rPr>
      </w:pPr>
      <w:bookmarkStart w:id="49" w:name="_Toc470595096"/>
      <w:bookmarkStart w:id="50" w:name="_Toc321385722"/>
      <w:r>
        <w:rPr>
          <w:rFonts w:hint="eastAsia" w:ascii="宋体" w:hAnsi="宋体" w:eastAsia="宋体"/>
        </w:rPr>
        <w:t>21．对谈判响应文件的资格性审查和符合性审查</w:t>
      </w:r>
      <w:bookmarkEnd w:id="49"/>
      <w:bookmarkEnd w:id="5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21.l 资格性审查的内容包括：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（1）资格证明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21.2 符合性审查的内容包括：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（1）谈判响应文件的有效性(签署情况等)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（2）谈判响应文件的完整性(正本和副本数量、内容等)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（3）对谈判采购文件的响应程度（是否存在重大负偏离等）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以上资格性审查和符合性审查的内容只要有一条不满足，则谈判响应文件无效。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判断谈判响应文件的响应与否只根据谈判响应文件本身，而不寻求外部证据。</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 谈判小组在初审中，对算术错误的修正原则如下: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21.4.l 谈判响应文件的大写金额和小写金额不一致的，以大写金额为准；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21.4.2 总价金额与按单价汇总金额不一致的，以单价金额计算结果为准；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21.4.3 单价金额小数点有明显错位的，以总价为准并修改单价；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21.4.4 若谈判供应商不同意以上修正，谈判响应文件视为无效。</w:t>
      </w:r>
    </w:p>
    <w:p>
      <w:pPr>
        <w:pStyle w:val="3"/>
        <w:rPr>
          <w:rFonts w:ascii="宋体" w:hAnsi="宋体" w:eastAsia="宋体"/>
        </w:rPr>
      </w:pPr>
      <w:bookmarkStart w:id="51" w:name="_Toc321385723"/>
      <w:bookmarkStart w:id="52" w:name="_Toc470595097"/>
      <w:r>
        <w:rPr>
          <w:rFonts w:hint="eastAsia" w:ascii="宋体" w:hAnsi="宋体" w:eastAsia="宋体"/>
        </w:rPr>
        <w:t>22. 具体谈判工作流程</w:t>
      </w:r>
      <w:bookmarkEnd w:id="51"/>
      <w:bookmarkEnd w:id="5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谈判小组讨论、通过谈判工作流程和谈判要点。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 谈判小组审阅谈判响应文件。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22.3 围绕谈判要点，谈判小组全体成员集中与各个谈判供应商分别进行谈判。逐家谈判一次为一个轮次，谈判轮次由谈判小组视情况决定。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22.4 谈判采购文件有实质性变动的，谈判小组将以书面形式通知所有参加谈判的谈判供应商。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hint="eastAsia" w:ascii="宋体" w:hAnsi="宋体"/>
          <w:kern w:val="0"/>
          <w:sz w:val="24"/>
          <w:szCs w:val="28"/>
        </w:rPr>
        <w:t>。在规定时间内没有提交最终报价的谈判供应商，其谈判响应文件视为无效。</w:t>
      </w:r>
    </w:p>
    <w:p>
      <w:pPr>
        <w:pStyle w:val="3"/>
        <w:rPr>
          <w:rFonts w:ascii="宋体" w:hAnsi="宋体" w:eastAsia="宋体"/>
        </w:rPr>
      </w:pPr>
      <w:bookmarkStart w:id="53" w:name="_Toc321385724"/>
      <w:bookmarkStart w:id="54" w:name="_Toc470595098"/>
      <w:r>
        <w:rPr>
          <w:rFonts w:hint="eastAsia" w:ascii="宋体" w:hAnsi="宋体" w:eastAsia="宋体"/>
        </w:rPr>
        <w:t>23．谈判响应文件的澄清</w:t>
      </w:r>
      <w:bookmarkEnd w:id="53"/>
      <w:bookmarkEnd w:id="5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23.3 谈判供应商不按谈判小组规定的时间和地点作书面澄清，将视为放弃该权利。</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23.4 并非每个谈判供应商都将被询标。</w:t>
      </w:r>
    </w:p>
    <w:p>
      <w:pPr>
        <w:pStyle w:val="3"/>
        <w:rPr>
          <w:rFonts w:ascii="宋体" w:hAnsi="宋体" w:eastAsia="宋体"/>
        </w:rPr>
      </w:pPr>
      <w:bookmarkStart w:id="55" w:name="_Toc321385725"/>
      <w:bookmarkStart w:id="56" w:name="_Toc470595099"/>
      <w:r>
        <w:rPr>
          <w:rFonts w:hint="eastAsia" w:ascii="宋体" w:hAnsi="宋体" w:eastAsia="宋体"/>
        </w:rPr>
        <w:t>24．确定成交供应商</w:t>
      </w:r>
      <w:bookmarkEnd w:id="55"/>
      <w:bookmarkEnd w:id="5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24．l 谈判小组将对通过资格性审查和符合性审查的谈判响应文件进行评价和比较。</w:t>
      </w:r>
    </w:p>
    <w:p>
      <w:pPr>
        <w:tabs>
          <w:tab w:val="left" w:pos="0"/>
        </w:tabs>
        <w:spacing w:line="360" w:lineRule="auto"/>
        <w:ind w:right="17" w:firstLine="454" w:firstLineChars="189"/>
        <w:rPr>
          <w:rFonts w:hAnsi="宋体"/>
          <w:sz w:val="24"/>
          <w:szCs w:val="28"/>
        </w:rPr>
      </w:pPr>
      <w:r>
        <w:rPr>
          <w:rFonts w:hint="eastAsia" w:hAnsi="宋体"/>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pPr>
        <w:pStyle w:val="3"/>
        <w:rPr>
          <w:rFonts w:ascii="宋体" w:hAnsi="宋体" w:eastAsia="宋体"/>
        </w:rPr>
      </w:pPr>
      <w:bookmarkStart w:id="57" w:name="_Toc470595100"/>
      <w:bookmarkStart w:id="58" w:name="_Toc321385726"/>
      <w:r>
        <w:rPr>
          <w:rFonts w:hint="eastAsia" w:ascii="宋体" w:hAnsi="宋体" w:eastAsia="宋体"/>
        </w:rPr>
        <w:t>25．谈判过程保密</w:t>
      </w:r>
      <w:bookmarkEnd w:id="57"/>
      <w:bookmarkEnd w:id="5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25.l 在宣布成交结果之前，凡属于审查、澄清、评价、比较谈判响应文件等有关信息，相关当事人均不得泄露给任何谈判供应商或与谈判工作无关的人员。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25.2 谈判供应商不得探听上述信息，不得以任何行为影响谈判过程，否则其谈判响应文件将被作为无效谈判响应文件。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25.3 在谈判期间，采购人将有专门人员与谈判供应商进行联络。</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 4 采购人和谈判小组不向未成交的谈判供应商解释未成交原因，也不对谈判过程中的细节问题进行公布。</w:t>
      </w:r>
    </w:p>
    <w:p>
      <w:pPr>
        <w:pStyle w:val="3"/>
        <w:rPr>
          <w:rFonts w:ascii="宋体" w:hAnsi="宋体" w:eastAsia="宋体"/>
        </w:rPr>
      </w:pPr>
      <w:bookmarkStart w:id="59" w:name="_Toc321385727"/>
      <w:bookmarkStart w:id="60" w:name="_Toc470595101"/>
      <w:r>
        <w:rPr>
          <w:rFonts w:hint="eastAsia" w:ascii="宋体" w:hAnsi="宋体" w:eastAsia="宋体"/>
        </w:rPr>
        <w:t>26．谈判供应商不足三家的处理</w:t>
      </w:r>
      <w:bookmarkEnd w:id="59"/>
      <w:bookmarkEnd w:id="60"/>
    </w:p>
    <w:p>
      <w:pPr>
        <w:spacing w:line="360" w:lineRule="auto"/>
        <w:ind w:firstLine="480" w:firstLineChars="200"/>
        <w:rPr>
          <w:rFonts w:hAnsi="宋体"/>
          <w:sz w:val="24"/>
          <w:szCs w:val="28"/>
        </w:rPr>
      </w:pPr>
      <w:r>
        <w:rPr>
          <w:rFonts w:hint="eastAsia" w:hAnsi="宋体"/>
          <w:sz w:val="24"/>
          <w:szCs w:val="28"/>
        </w:rPr>
        <w:t>26.1至谈判响应文件递交截止时间，谈判供应商不足3家以及在谈判期间出现符合专业条件的谈判供应商或者对采购文件做出实质性响应的谈判供应商不足3家的，采购项目流标。</w:t>
      </w:r>
    </w:p>
    <w:p>
      <w:pPr>
        <w:pStyle w:val="3"/>
        <w:jc w:val="center"/>
        <w:rPr>
          <w:rFonts w:ascii="宋体" w:hAnsi="宋体" w:eastAsia="宋体"/>
        </w:rPr>
      </w:pPr>
      <w:bookmarkStart w:id="61" w:name="_Toc321385728"/>
      <w:bookmarkStart w:id="62" w:name="_Toc470595102"/>
      <w:r>
        <w:rPr>
          <w:rFonts w:hint="eastAsia" w:ascii="宋体" w:hAnsi="宋体" w:eastAsia="宋体"/>
        </w:rPr>
        <w:t>六  确定成交供应商及签约</w:t>
      </w:r>
      <w:bookmarkEnd w:id="61"/>
      <w:bookmarkEnd w:id="62"/>
    </w:p>
    <w:p>
      <w:pPr>
        <w:pStyle w:val="3"/>
        <w:rPr>
          <w:rFonts w:ascii="宋体" w:hAnsi="宋体" w:eastAsia="宋体"/>
        </w:rPr>
      </w:pPr>
      <w:bookmarkStart w:id="63" w:name="_Toc321385729"/>
      <w:bookmarkStart w:id="64" w:name="_Toc470595103"/>
      <w:r>
        <w:rPr>
          <w:rFonts w:hint="eastAsia" w:ascii="宋体" w:hAnsi="宋体" w:eastAsia="宋体"/>
        </w:rPr>
        <w:t>27．确定成交供应商的原则</w:t>
      </w:r>
      <w:bookmarkEnd w:id="63"/>
      <w:bookmarkEnd w:id="6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27.1 谈判小组将严格按照谈判采购文件的要求和条件进行比较,根据谈判采购文件中公布的评审办法推荐出成交候选人。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28.2 谈判供应商出现下列情况之一的，将被取消成交候选人资格：</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（1）提供虚假材料谋取中标、成交的；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（2）采取不正当手段诋毁、排挤其他谈判供应商的；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（3）与采购人、其他谈判供应商恶意串通的；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（4）向采购人行贿或者提供其他不正当利益的；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（5）不符合法律、法规的规定。</w:t>
      </w:r>
    </w:p>
    <w:p>
      <w:pPr>
        <w:pStyle w:val="3"/>
        <w:rPr>
          <w:rFonts w:ascii="宋体" w:hAnsi="宋体" w:eastAsia="宋体"/>
        </w:rPr>
      </w:pPr>
      <w:bookmarkStart w:id="65" w:name="_Toc321385730"/>
      <w:bookmarkStart w:id="66" w:name="_Toc470595104"/>
      <w:r>
        <w:rPr>
          <w:rFonts w:hint="eastAsia" w:ascii="宋体" w:hAnsi="宋体" w:eastAsia="宋体"/>
        </w:rPr>
        <w:t>28. 质疑处理</w:t>
      </w:r>
      <w:bookmarkEnd w:id="65"/>
      <w:bookmarkEnd w:id="66"/>
    </w:p>
    <w:p>
      <w:pPr>
        <w:spacing w:line="360" w:lineRule="auto"/>
        <w:ind w:firstLine="480" w:firstLineChars="200"/>
        <w:rPr>
          <w:rFonts w:hAnsi="宋体"/>
          <w:sz w:val="24"/>
          <w:szCs w:val="28"/>
        </w:rPr>
      </w:pPr>
      <w:r>
        <w:rPr>
          <w:rFonts w:hint="eastAsia" w:hAnsi="宋体"/>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pPr>
        <w:pStyle w:val="3"/>
        <w:rPr>
          <w:rFonts w:ascii="宋体" w:hAnsi="宋体" w:eastAsia="宋体"/>
        </w:rPr>
      </w:pPr>
      <w:bookmarkStart w:id="67" w:name="_Toc470595105"/>
      <w:bookmarkStart w:id="68" w:name="_Toc321385732"/>
      <w:r>
        <w:rPr>
          <w:rFonts w:hint="eastAsia" w:ascii="宋体" w:hAnsi="宋体" w:eastAsia="宋体"/>
        </w:rPr>
        <w:t>29．签订合同</w:t>
      </w:r>
      <w:bookmarkEnd w:id="67"/>
      <w:bookmarkEnd w:id="68"/>
    </w:p>
    <w:p>
      <w:pPr>
        <w:spacing w:line="360" w:lineRule="auto"/>
        <w:ind w:firstLine="480" w:firstLineChars="200"/>
        <w:rPr>
          <w:rFonts w:hAnsi="宋体"/>
          <w:sz w:val="24"/>
          <w:szCs w:val="28"/>
        </w:rPr>
      </w:pPr>
      <w:r>
        <w:rPr>
          <w:rFonts w:hint="eastAsia" w:hAnsi="宋体"/>
          <w:sz w:val="24"/>
          <w:szCs w:val="28"/>
        </w:rPr>
        <w:t>29．l 成交供应商应按成交通知书规定的时间、地点与采购人签订成交合同,否则竞争性谈判保证金将不予退还，给采购人造成损失的，成交供应商还应承担赔偿责任。</w:t>
      </w:r>
    </w:p>
    <w:p>
      <w:pPr>
        <w:spacing w:line="360" w:lineRule="auto"/>
        <w:ind w:firstLine="480" w:firstLineChars="200"/>
        <w:rPr>
          <w:rFonts w:hAnsi="宋体"/>
          <w:sz w:val="24"/>
          <w:szCs w:val="28"/>
        </w:rPr>
      </w:pPr>
      <w:r>
        <w:rPr>
          <w:rFonts w:hint="eastAsia" w:hAnsi="宋体"/>
          <w:sz w:val="24"/>
          <w:szCs w:val="28"/>
        </w:rPr>
        <w:t>29.2 谈判采购文件、成交供应商的谈判响应文件及谈判过程中有关澄清文件、成交通知书均应作为合同附件。</w:t>
      </w:r>
    </w:p>
    <w:p>
      <w:pPr>
        <w:spacing w:line="360" w:lineRule="auto"/>
        <w:ind w:firstLine="480" w:firstLineChars="200"/>
        <w:rPr>
          <w:rFonts w:hAnsi="宋体"/>
          <w:sz w:val="24"/>
          <w:szCs w:val="28"/>
        </w:rPr>
      </w:pPr>
      <w:r>
        <w:rPr>
          <w:rFonts w:hint="eastAsia" w:hAnsi="宋体"/>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pPr>
        <w:pStyle w:val="33"/>
        <w:spacing w:line="360" w:lineRule="auto"/>
        <w:ind w:left="0" w:firstLine="480" w:firstLineChars="200"/>
        <w:rPr>
          <w:rFonts w:ascii="宋体" w:hAnsi="宋体"/>
          <w:kern w:val="0"/>
          <w:sz w:val="24"/>
          <w:szCs w:val="28"/>
        </w:rPr>
      </w:pPr>
    </w:p>
    <w:p>
      <w:pPr>
        <w:pStyle w:val="2"/>
        <w:spacing w:line="360" w:lineRule="auto"/>
        <w:jc w:val="center"/>
        <w:rPr>
          <w:rFonts w:hAnsi="宋体"/>
        </w:rPr>
      </w:pPr>
      <w:bookmarkStart w:id="69" w:name="_Toc279410003"/>
      <w:r>
        <w:rPr>
          <w:rFonts w:hAnsi="宋体"/>
        </w:rPr>
        <w:br w:type="page"/>
      </w:r>
      <w:bookmarkStart w:id="70" w:name="_Toc470595106"/>
      <w:r>
        <w:rPr>
          <w:rFonts w:hint="eastAsia" w:hAnsi="宋体"/>
        </w:rPr>
        <w:t>第二章  采购清单</w:t>
      </w:r>
    </w:p>
    <w:p>
      <w:pPr>
        <w:pStyle w:val="4"/>
        <w:spacing w:line="240" w:lineRule="auto"/>
      </w:pPr>
      <w:r>
        <w:rPr>
          <w:rFonts w:hint="eastAsia"/>
        </w:rPr>
        <w:t>一、项目概况</w:t>
      </w:r>
    </w:p>
    <w:p>
      <w:pPr>
        <w:spacing w:line="360" w:lineRule="auto"/>
        <w:ind w:firstLine="482"/>
        <w:rPr>
          <w:rFonts w:ascii="Calibri" w:hAnsi="Calibri"/>
          <w:sz w:val="24"/>
          <w:szCs w:val="24"/>
        </w:rPr>
      </w:pPr>
      <w:r>
        <w:rPr>
          <w:rFonts w:hint="eastAsia" w:ascii="Calibri" w:hAnsi="Calibri"/>
          <w:sz w:val="24"/>
          <w:szCs w:val="24"/>
        </w:rPr>
        <w:t>为了加强对南门进出车辆的管理，需在该门口门岗处安装智能道闸系统及相关服务（二进二出），要求通过高清抓拍摄像机有效识别车辆的车牌存入数据库，可清晰识别车辆牌照。如果系统识别比对进入车辆是内部车辆时，将自动抬闸放行，否则不予抬闸。如果系统识别比对出去车辆是违章车辆时，将不予抬闸，并发出警示信息。同时，对于外部车辆需通过时间控制或收费的方式来进行管控。</w:t>
      </w:r>
    </w:p>
    <w:p>
      <w:pPr>
        <w:pStyle w:val="4"/>
        <w:spacing w:line="240" w:lineRule="auto"/>
      </w:pPr>
      <w:r>
        <w:rPr>
          <w:rFonts w:hint="eastAsia"/>
        </w:rPr>
        <w:t>二、系统功能要求</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系统应主要根据技术发展趋势和客户需求，通过出入口车牌识别与收费的方式进行车辆管理和收费。利用电动挡车器、车牌识别等出入口设备做联动整合，除可管制车辆的进出外，亦可进一步管制车位数量之管控，对于每辆车停车时间亦可计算或限制，更加强防盗/防弊功能，使对通过出入口的车辆能更有效的辩识和管理。</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智能道闸系统及相关服务主要由远程控制、号牌自动识别、车辆收费管理、车辆信息记录、数据查询、统计、报警联动、特殊车辆确认、数据上传、权限设置和用户管理等模块组成。</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★（一）远程控制功能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客户端或中心管理平台能够远程控制电动挡车器启闭，方便操作人员管理和特殊需要。</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（二）号牌</w:t>
      </w:r>
      <w:r>
        <w:rPr>
          <w:rFonts w:asciiTheme="minorEastAsia" w:hAnsiTheme="minorEastAsia" w:eastAsiaTheme="minorEastAsia"/>
          <w:sz w:val="24"/>
          <w:szCs w:val="24"/>
        </w:rPr>
        <w:t>自动识别</w:t>
      </w:r>
      <w:r>
        <w:rPr>
          <w:rFonts w:hint="eastAsia" w:asciiTheme="minorEastAsia" w:hAnsiTheme="minorEastAsia" w:eastAsiaTheme="minorEastAsia"/>
          <w:sz w:val="24"/>
          <w:szCs w:val="24"/>
        </w:rPr>
        <w:t>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系统可自动对车辆牌照进行识别，包括车牌号码、车牌颜色的识别。</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在实时记录通行车辆图像的同时，还具备对符合“GA36-92”（92式牌照）、“GA36-2007”（新号牌标准）、“GA36.1-2001”（02式新牌照）标准的民用车牌、警用车牌、军用车牌、武警车牌的车牌自动识别能力。</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系统能识别黑、白、蓝、黄、绿五种车牌颜色。</w:t>
      </w:r>
      <w:r>
        <w:rPr>
          <w:rFonts w:asciiTheme="minorEastAsia" w:hAnsiTheme="minorEastAsia" w:eastAsiaTheme="minorEastAsia"/>
          <w:sz w:val="24"/>
          <w:szCs w:val="24"/>
        </w:rPr>
        <w:tab/>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★（三）车辆收费功能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车牌识别记录车辆进出时间并匹配对应收费规则，实现车辆进出收费、中央缴费，移动端缴费等功能。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（四）车辆信息记录功能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车辆信息包括车辆通信信息和车辆图像信息两类。</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在车辆通过出入口时，系统能准确记录车辆通行信息，如时间、地点、方向等。</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在车辆通过出入口时，牌照识别系统能准确拍摄包含车辆前端、车牌的图像，并将图像和车辆通行信息传输给出入口控制终端，并可选择在图像中叠加车辆通行信息（如时间、地点等）。</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可提供车头图像（可包含车辆全貌）。</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系统采用的抓拍摄像机，具备智能成像和控制补光功能，能够在各种复杂环境（如雨雾、强逆光、弱光照、强光照等）下和夜间拍摄出清晰的图片。</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（五）数据查询、统计功能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可查询通行信息、报警信息、场内车辆、操作日志、设备状态、收费金额等信息并输出完整的数据报表。</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（六）报警联动功能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当系统识别出来的车辆车牌不符合条件时，或者车牌在黑名单库时，管理中心自动报警，提示工作人员进行检查，用户可根据实际需求选择不同的报警联动方式，如预览通道切换、报警输出、声光报警、软件提示、LED显示等。</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★（七）特殊车辆确认功能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系统在长期工作过程中，各功能难免有异常情况。如车牌识别失效，为了避免因这些异常情况造成不必要的损失，或导致流程无法执行，对这些异常情况必须采取特殊处理，使整个系统工作流程在正常状态。特殊车辆确认功能就是采用人工干预的方法解决上述异常问题，提高系统可靠性。</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（八）数据上传功能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过车数据自动上传中心，由中心集中存储和管理，支持前端数据缓存以及断点续传。</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（九）权限设置和用户管理功能</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为了实现系统的安全管理，系统对用户权限进行管理，主要具备如下功能： </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用户分两个级别：系统操作员、系统管理员，系统管理员可以添加、删除和修改系统操作员、并且可以分配用户权限。</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权限如下：系统配置、卡片管理、车辆信息管理、布控/撤控、查询、统计。系统配置包括：用户管理、出入口管理、车位管理、系统设置。</w:t>
      </w:r>
    </w:p>
    <w:p>
      <w:pPr>
        <w:spacing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★（十）联网联动功能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需接入校园安防平台，需要和后期建设的雷达测速系统联网联动。</w:t>
      </w:r>
    </w:p>
    <w:p>
      <w:pPr>
        <w:pStyle w:val="4"/>
        <w:spacing w:line="240" w:lineRule="auto"/>
      </w:pPr>
      <w:r>
        <w:rPr>
          <w:rFonts w:hint="eastAsia"/>
        </w:rPr>
        <w:t>三、设备采购清单</w:t>
      </w:r>
    </w:p>
    <w:tbl>
      <w:tblPr>
        <w:tblStyle w:val="45"/>
        <w:tblW w:w="907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66"/>
        <w:gridCol w:w="1207"/>
        <w:gridCol w:w="1637"/>
        <w:gridCol w:w="2048"/>
        <w:gridCol w:w="553"/>
        <w:gridCol w:w="55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序号</w:t>
            </w:r>
          </w:p>
        </w:tc>
        <w:tc>
          <w:tcPr>
            <w:tcW w:w="146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设备名称</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推荐品牌</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型号</w:t>
            </w:r>
          </w:p>
        </w:tc>
        <w:tc>
          <w:tcPr>
            <w:tcW w:w="2048"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规格</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数量</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数量</w:t>
            </w:r>
          </w:p>
        </w:tc>
        <w:tc>
          <w:tcPr>
            <w:tcW w:w="87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073" w:type="dxa"/>
            <w:gridSpan w:val="8"/>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一</w:t>
            </w:r>
          </w:p>
        </w:tc>
        <w:tc>
          <w:tcPr>
            <w:tcW w:w="7467" w:type="dxa"/>
            <w:gridSpan w:val="6"/>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南门进口</w:t>
            </w:r>
          </w:p>
        </w:tc>
        <w:tc>
          <w:tcPr>
            <w:tcW w:w="87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出入口补光抓拍一体机 </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自动挡车器</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自动挡车器</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网络户外高亮多行显示屏</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定制</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块</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数字式车辆检测器</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摄像机及高亮显示屏立柱 </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定制</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高1400mm，镀锌，白色</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根</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出入口控制终端</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控制板卡</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用于车辆信息数据发送</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块</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二</w:t>
            </w:r>
          </w:p>
        </w:tc>
        <w:tc>
          <w:tcPr>
            <w:tcW w:w="8343" w:type="dxa"/>
            <w:gridSpan w:val="7"/>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南门出口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出入口补光抓拍一体机 </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自动挡车器</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自动挡车器</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网络户外高亮多行显示屏</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定制</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块</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数字式车辆检测器</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xml:space="preserve">摄像机及高亮显示屏立柱 </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定制</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高1400mm，镀锌，白色</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根</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7</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出入口控制终端</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控制板卡</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用于车辆信息数据发送</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块</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三</w:t>
            </w:r>
          </w:p>
        </w:tc>
        <w:tc>
          <w:tcPr>
            <w:tcW w:w="8343" w:type="dxa"/>
            <w:gridSpan w:val="7"/>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传输设备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桌面级交换机</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华三，华为，中兴</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10/100M，8口</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地感线圈</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国产</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颜色：红色，芯线材质：单股多芯镀锡铜丝，芯线线径：0.5mm，工作温度：-65℃～200℃，工作湿度：≤90%，规格：200米/卷</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8</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卷</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网络线缆</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帝诚，天诚，联通</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100MHz 5E类U/UTP电缆，外皮防火级别：CM，颜色：灰色，外径：4.6mm</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米</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电源线缆</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帝诚，天诚，联通</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RVV2*1.0</w:t>
            </w: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铜芯聚氯乙稀绝缘聚氯乙稀护套软电缆，线径2芯1.0mm²非屏蔽线</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米</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信号线缆</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帝诚，天诚，联通</w:t>
            </w:r>
          </w:p>
        </w:tc>
        <w:tc>
          <w:tcPr>
            <w:tcW w:w="163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RVVP4*1.0</w:t>
            </w: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铜芯聚氯乙稀绝缘聚氯乙稀护套软电缆，线径4芯1.0mm²非屏蔽线</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200</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米</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四</w:t>
            </w:r>
          </w:p>
        </w:tc>
        <w:tc>
          <w:tcPr>
            <w:tcW w:w="146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中心联网设备</w:t>
            </w:r>
          </w:p>
        </w:tc>
        <w:tc>
          <w:tcPr>
            <w:tcW w:w="1207"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1637"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2048"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553"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55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87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智能道闸服务器</w:t>
            </w:r>
          </w:p>
        </w:tc>
        <w:tc>
          <w:tcPr>
            <w:tcW w:w="1207"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1637"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2048"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87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甲方自行采购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466" w:type="dxa"/>
            <w:shd w:val="clear" w:color="000000" w:fill="FFFFFF"/>
            <w:vAlign w:val="center"/>
          </w:tcPr>
          <w:p>
            <w:pPr>
              <w:widowControl/>
              <w:rPr>
                <w:rFonts w:cs="宋体" w:asciiTheme="minorEastAsia" w:hAnsiTheme="minorEastAsia" w:eastAsiaTheme="minorEastAsia"/>
                <w:color w:val="000000"/>
                <w:sz w:val="21"/>
                <w:szCs w:val="21"/>
              </w:rPr>
            </w:pPr>
            <w:r>
              <w:rPr>
                <w:rFonts w:hint="eastAsia" w:asciiTheme="minorEastAsia" w:hAnsiTheme="minorEastAsia" w:eastAsiaTheme="minorEastAsia"/>
                <w:sz w:val="24"/>
                <w:szCs w:val="24"/>
              </w:rPr>
              <w:t>智能道闸收费管理</w:t>
            </w:r>
          </w:p>
        </w:tc>
        <w:tc>
          <w:tcPr>
            <w:tcW w:w="1207" w:type="dxa"/>
            <w:shd w:val="clear" w:color="000000" w:fill="FFFFFF"/>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海康威视，浙江大华，宇视</w:t>
            </w:r>
          </w:p>
        </w:tc>
        <w:tc>
          <w:tcPr>
            <w:tcW w:w="1637" w:type="dxa"/>
            <w:shd w:val="clear" w:color="000000" w:fill="FFFFFF"/>
            <w:vAlign w:val="center"/>
          </w:tcPr>
          <w:p>
            <w:pPr>
              <w:widowControl/>
              <w:jc w:val="center"/>
              <w:rPr>
                <w:rFonts w:cs="宋体" w:asciiTheme="minorEastAsia" w:hAnsiTheme="minorEastAsia" w:eastAsiaTheme="minorEastAsia"/>
                <w:color w:val="000000"/>
                <w:sz w:val="21"/>
                <w:szCs w:val="21"/>
              </w:rPr>
            </w:pPr>
          </w:p>
        </w:tc>
        <w:tc>
          <w:tcPr>
            <w:tcW w:w="2048"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详见主要设备技术参数</w:t>
            </w:r>
          </w:p>
        </w:tc>
        <w:tc>
          <w:tcPr>
            <w:tcW w:w="553" w:type="dxa"/>
            <w:shd w:val="clear" w:color="000000" w:fill="FFFFFF"/>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000000" w:fill="FFFFFF"/>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876" w:type="dxa"/>
            <w:shd w:val="clear" w:color="000000" w:fill="FFFFFF"/>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客户端电脑</w:t>
            </w:r>
          </w:p>
        </w:tc>
        <w:tc>
          <w:tcPr>
            <w:tcW w:w="1207"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联想</w:t>
            </w: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台</w:t>
            </w:r>
          </w:p>
        </w:tc>
        <w:tc>
          <w:tcPr>
            <w:tcW w:w="87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甲方自行采购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五</w:t>
            </w:r>
          </w:p>
        </w:tc>
        <w:tc>
          <w:tcPr>
            <w:tcW w:w="146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线管及辅材</w:t>
            </w:r>
          </w:p>
        </w:tc>
        <w:tc>
          <w:tcPr>
            <w:tcW w:w="1207"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1637"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2048"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553"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55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c>
          <w:tcPr>
            <w:tcW w:w="876" w:type="dxa"/>
            <w:shd w:val="clear" w:color="auto" w:fill="auto"/>
            <w:vAlign w:val="center"/>
          </w:tcPr>
          <w:p>
            <w:pPr>
              <w:widowControl/>
              <w:rPr>
                <w:rFonts w:cs="宋体" w:asciiTheme="minorEastAsia" w:hAnsiTheme="minorEastAsia" w:eastAsiaTheme="minorEastAsia"/>
                <w:b/>
                <w:bCs/>
                <w:color w:val="000000"/>
                <w:sz w:val="21"/>
                <w:szCs w:val="21"/>
              </w:rPr>
            </w:pPr>
            <w:r>
              <w:rPr>
                <w:rFonts w:hint="eastAsia" w:cs="宋体" w:asciiTheme="minorEastAsia" w:hAnsiTheme="minorEastAsia" w:eastAsiaTheme="minorEastAsia"/>
                <w:b/>
                <w:bCs/>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PVC线管</w:t>
            </w:r>
          </w:p>
        </w:tc>
        <w:tc>
          <w:tcPr>
            <w:tcW w:w="120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国产</w:t>
            </w: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φ32</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聚氯乙烯</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100</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米</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2</w:t>
            </w:r>
          </w:p>
        </w:tc>
        <w:tc>
          <w:tcPr>
            <w:tcW w:w="1466" w:type="dxa"/>
            <w:shd w:val="clear" w:color="auto" w:fill="auto"/>
            <w:vAlign w:val="center"/>
          </w:tcPr>
          <w:p>
            <w:pPr>
              <w:widowControl/>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PE线管</w:t>
            </w:r>
          </w:p>
        </w:tc>
        <w:tc>
          <w:tcPr>
            <w:tcW w:w="120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国产</w:t>
            </w: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φ32</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聚氯乙烯</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100</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米</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3</w:t>
            </w:r>
          </w:p>
        </w:tc>
        <w:tc>
          <w:tcPr>
            <w:tcW w:w="1466"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挖沟埋管布线</w:t>
            </w:r>
          </w:p>
        </w:tc>
        <w:tc>
          <w:tcPr>
            <w:tcW w:w="1207" w:type="dxa"/>
            <w:shd w:val="clear" w:color="auto" w:fill="auto"/>
            <w:vAlign w:val="center"/>
          </w:tcPr>
          <w:p>
            <w:pPr>
              <w:widowControl/>
              <w:jc w:val="center"/>
              <w:rPr>
                <w:rFonts w:cs="宋体" w:asciiTheme="minorEastAsia" w:hAnsiTheme="minorEastAsia" w:eastAsiaTheme="minorEastAsia"/>
                <w:sz w:val="21"/>
                <w:szCs w:val="21"/>
              </w:rPr>
            </w:pP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　</w:t>
            </w:r>
            <w:r>
              <w:rPr>
                <w:rFonts w:hint="eastAsia" w:cs="宋体" w:asciiTheme="minorEastAsia" w:hAnsiTheme="minorEastAsia" w:eastAsiaTheme="minorEastAsia"/>
                <w:sz w:val="21"/>
                <w:szCs w:val="21"/>
              </w:rPr>
              <w:t>定制</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深度20cm</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100</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米</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4</w:t>
            </w:r>
          </w:p>
        </w:tc>
        <w:tc>
          <w:tcPr>
            <w:tcW w:w="1466"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交通隔离护栏</w:t>
            </w:r>
          </w:p>
        </w:tc>
        <w:tc>
          <w:tcPr>
            <w:tcW w:w="1207" w:type="dxa"/>
            <w:shd w:val="clear" w:color="auto" w:fill="auto"/>
            <w:vAlign w:val="center"/>
          </w:tcPr>
          <w:p>
            <w:pPr>
              <w:widowControl/>
              <w:jc w:val="center"/>
              <w:rPr>
                <w:rFonts w:cs="宋体" w:asciiTheme="minorEastAsia" w:hAnsiTheme="minorEastAsia" w:eastAsiaTheme="minorEastAsia"/>
                <w:sz w:val="21"/>
                <w:szCs w:val="21"/>
              </w:rPr>
            </w:pP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隔离墩+连接杆</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长度：2米/套，蓝白相间，共计8套</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批</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9"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5</w:t>
            </w:r>
          </w:p>
        </w:tc>
        <w:tc>
          <w:tcPr>
            <w:tcW w:w="1466"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水泥岛、收费岗亭等</w:t>
            </w:r>
          </w:p>
        </w:tc>
        <w:tc>
          <w:tcPr>
            <w:tcW w:w="1207" w:type="dxa"/>
            <w:shd w:val="clear" w:color="auto" w:fill="auto"/>
            <w:vAlign w:val="center"/>
          </w:tcPr>
          <w:p>
            <w:pPr>
              <w:widowControl/>
              <w:jc w:val="center"/>
              <w:rPr>
                <w:rFonts w:cs="宋体" w:asciiTheme="minorEastAsia" w:hAnsiTheme="minorEastAsia" w:eastAsiaTheme="minorEastAsia"/>
                <w:sz w:val="21"/>
                <w:szCs w:val="21"/>
              </w:rPr>
            </w:pP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定制</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收费岗亭内含空调、收费电脑等，暂定价20000</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套</w:t>
            </w:r>
          </w:p>
        </w:tc>
        <w:tc>
          <w:tcPr>
            <w:tcW w:w="87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校方自建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30"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6</w:t>
            </w:r>
          </w:p>
        </w:tc>
        <w:tc>
          <w:tcPr>
            <w:tcW w:w="1466"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辅材</w:t>
            </w:r>
          </w:p>
        </w:tc>
        <w:tc>
          <w:tcPr>
            <w:tcW w:w="120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国产</w:t>
            </w:r>
          </w:p>
        </w:tc>
        <w:tc>
          <w:tcPr>
            <w:tcW w:w="1637" w:type="dxa"/>
            <w:shd w:val="clear" w:color="auto" w:fill="auto"/>
            <w:vAlign w:val="center"/>
          </w:tcPr>
          <w:p>
            <w:pPr>
              <w:widowControl/>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　</w:t>
            </w:r>
          </w:p>
        </w:tc>
        <w:tc>
          <w:tcPr>
            <w:tcW w:w="2048" w:type="dxa"/>
            <w:shd w:val="clear" w:color="auto" w:fill="auto"/>
            <w:vAlign w:val="center"/>
          </w:tcPr>
          <w:p>
            <w:pPr>
              <w:widowControl/>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插排、RJ45头、接头等</w:t>
            </w:r>
          </w:p>
        </w:tc>
        <w:tc>
          <w:tcPr>
            <w:tcW w:w="553"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1</w:t>
            </w:r>
          </w:p>
        </w:tc>
        <w:tc>
          <w:tcPr>
            <w:tcW w:w="556" w:type="dxa"/>
            <w:shd w:val="clear" w:color="auto" w:fill="auto"/>
            <w:vAlign w:val="center"/>
          </w:tcPr>
          <w:p>
            <w:pPr>
              <w:widowControl/>
              <w:jc w:val="center"/>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批</w:t>
            </w:r>
          </w:p>
        </w:tc>
        <w:tc>
          <w:tcPr>
            <w:tcW w:w="876" w:type="dxa"/>
            <w:shd w:val="clear" w:color="auto" w:fill="auto"/>
            <w:vAlign w:val="center"/>
          </w:tcPr>
          <w:p>
            <w:pPr>
              <w:widowControl/>
              <w:jc w:val="right"/>
              <w:rPr>
                <w:rFonts w:cs="宋体" w:asciiTheme="minorEastAsia" w:hAnsiTheme="minorEastAsia" w:eastAsiaTheme="minorEastAsia"/>
                <w:color w:val="000000"/>
                <w:sz w:val="21"/>
                <w:szCs w:val="21"/>
              </w:rPr>
            </w:pPr>
            <w:r>
              <w:rPr>
                <w:rFonts w:hint="eastAsia" w:cs="宋体" w:asciiTheme="minorEastAsia" w:hAnsiTheme="minorEastAsia" w:eastAsiaTheme="minorEastAsia"/>
                <w:color w:val="000000"/>
                <w:sz w:val="21"/>
                <w:szCs w:val="21"/>
              </w:rPr>
              <w:t>　</w:t>
            </w:r>
          </w:p>
        </w:tc>
      </w:tr>
    </w:tbl>
    <w:p>
      <w:pPr>
        <w:pStyle w:val="4"/>
        <w:spacing w:line="240" w:lineRule="auto"/>
      </w:pPr>
      <w:r>
        <w:rPr>
          <w:rFonts w:hint="eastAsia"/>
        </w:rPr>
        <w:t>四、主要设备技术参数</w:t>
      </w:r>
    </w:p>
    <w:p>
      <w:pPr>
        <w:tabs>
          <w:tab w:val="left" w:pos="360"/>
        </w:tabs>
        <w:spacing w:before="120" w:after="120" w:line="360" w:lineRule="auto"/>
        <w:rPr>
          <w:rFonts w:hAnsi="宋体"/>
          <w:b/>
          <w:sz w:val="24"/>
          <w:szCs w:val="24"/>
        </w:rPr>
      </w:pPr>
      <w:r>
        <w:rPr>
          <w:rFonts w:hint="eastAsia" w:hAnsi="宋体"/>
          <w:b/>
          <w:sz w:val="24"/>
          <w:szCs w:val="24"/>
        </w:rPr>
        <w:t>（一）出入口补光抓拍一体机</w:t>
      </w:r>
    </w:p>
    <w:p>
      <w:pPr>
        <w:spacing w:line="360" w:lineRule="auto"/>
        <w:ind w:firstLine="480" w:firstLineChars="200"/>
        <w:rPr>
          <w:sz w:val="24"/>
          <w:szCs w:val="24"/>
        </w:rPr>
      </w:pPr>
      <w:r>
        <w:rPr>
          <w:rFonts w:hint="eastAsia"/>
          <w:sz w:val="24"/>
          <w:szCs w:val="24"/>
        </w:rPr>
        <w:t>摄像机类型：200万像素彩色逐行扫描CMOS 高清智能摄像机；</w:t>
      </w:r>
    </w:p>
    <w:p>
      <w:pPr>
        <w:spacing w:line="360" w:lineRule="auto"/>
        <w:ind w:firstLine="480" w:firstLineChars="200"/>
        <w:rPr>
          <w:sz w:val="24"/>
          <w:szCs w:val="24"/>
        </w:rPr>
      </w:pPr>
      <w:r>
        <w:rPr>
          <w:rFonts w:hint="eastAsia"/>
          <w:sz w:val="24"/>
          <w:szCs w:val="24"/>
        </w:rPr>
        <w:t>传感器类型：1/1.8” Progressive Scan CMOS；</w:t>
      </w:r>
    </w:p>
    <w:p>
      <w:pPr>
        <w:spacing w:line="360" w:lineRule="auto"/>
        <w:ind w:firstLine="480" w:firstLineChars="200"/>
        <w:rPr>
          <w:sz w:val="24"/>
          <w:szCs w:val="24"/>
        </w:rPr>
      </w:pPr>
      <w:r>
        <w:rPr>
          <w:rFonts w:hint="eastAsia"/>
          <w:sz w:val="24"/>
          <w:szCs w:val="24"/>
        </w:rPr>
        <w:t>★最小照度：彩色0.002Lux@(F1.2,AGC ON)，黑白0.0002Lux @(F1.2,AGC ON)；</w:t>
      </w:r>
    </w:p>
    <w:p>
      <w:pPr>
        <w:spacing w:line="360" w:lineRule="auto"/>
        <w:ind w:firstLine="480" w:firstLineChars="200"/>
        <w:rPr>
          <w:sz w:val="24"/>
          <w:szCs w:val="24"/>
        </w:rPr>
      </w:pPr>
      <w:r>
        <w:rPr>
          <w:rFonts w:hint="eastAsia"/>
          <w:sz w:val="24"/>
          <w:szCs w:val="24"/>
        </w:rPr>
        <w:t>快门：1/30秒至1/100,000秒；</w:t>
      </w:r>
    </w:p>
    <w:p>
      <w:pPr>
        <w:spacing w:line="360" w:lineRule="auto"/>
        <w:ind w:firstLine="480" w:firstLineChars="200"/>
        <w:rPr>
          <w:sz w:val="24"/>
          <w:szCs w:val="24"/>
        </w:rPr>
      </w:pPr>
      <w:r>
        <w:rPr>
          <w:rFonts w:hint="eastAsia"/>
          <w:sz w:val="24"/>
          <w:szCs w:val="24"/>
        </w:rPr>
        <w:t>镜头：电动镜头5.2-13mm；</w:t>
      </w:r>
    </w:p>
    <w:p>
      <w:pPr>
        <w:spacing w:line="360" w:lineRule="auto"/>
        <w:ind w:firstLine="480" w:firstLineChars="200"/>
        <w:rPr>
          <w:sz w:val="24"/>
          <w:szCs w:val="24"/>
        </w:rPr>
      </w:pPr>
      <w:r>
        <w:rPr>
          <w:rFonts w:hint="eastAsia"/>
          <w:sz w:val="24"/>
          <w:szCs w:val="24"/>
        </w:rPr>
        <w:t>自动光圈：DC驱动；</w:t>
      </w:r>
    </w:p>
    <w:p>
      <w:pPr>
        <w:spacing w:line="360" w:lineRule="auto"/>
        <w:ind w:firstLine="480" w:firstLineChars="200"/>
        <w:rPr>
          <w:sz w:val="24"/>
          <w:szCs w:val="24"/>
        </w:rPr>
      </w:pPr>
      <w:r>
        <w:rPr>
          <w:rFonts w:hint="eastAsia"/>
          <w:sz w:val="24"/>
          <w:szCs w:val="24"/>
        </w:rPr>
        <w:t>支持ICR切换；</w:t>
      </w:r>
    </w:p>
    <w:p>
      <w:pPr>
        <w:spacing w:line="360" w:lineRule="auto"/>
        <w:ind w:firstLine="480" w:firstLineChars="200"/>
        <w:rPr>
          <w:sz w:val="24"/>
          <w:szCs w:val="24"/>
        </w:rPr>
      </w:pPr>
      <w:r>
        <w:rPr>
          <w:rFonts w:hint="eastAsia"/>
          <w:sz w:val="24"/>
          <w:szCs w:val="24"/>
        </w:rPr>
        <w:t>视频压缩标准：H.264/MJPEG；</w:t>
      </w:r>
    </w:p>
    <w:p>
      <w:pPr>
        <w:spacing w:line="360" w:lineRule="auto"/>
        <w:ind w:firstLine="480" w:firstLineChars="200"/>
        <w:rPr>
          <w:sz w:val="24"/>
          <w:szCs w:val="24"/>
        </w:rPr>
      </w:pPr>
      <w:r>
        <w:rPr>
          <w:rFonts w:hint="eastAsia"/>
          <w:sz w:val="24"/>
          <w:szCs w:val="24"/>
        </w:rPr>
        <w:t>压缩输出码率：32 Kbps~16M bps；</w:t>
      </w:r>
    </w:p>
    <w:p>
      <w:pPr>
        <w:spacing w:line="360" w:lineRule="auto"/>
        <w:ind w:firstLine="480" w:firstLineChars="200"/>
        <w:rPr>
          <w:sz w:val="24"/>
          <w:szCs w:val="24"/>
        </w:rPr>
      </w:pPr>
      <w:r>
        <w:rPr>
          <w:rFonts w:hint="eastAsia"/>
          <w:sz w:val="24"/>
          <w:szCs w:val="24"/>
        </w:rPr>
        <w:t>★图像分辨率：1920*1592（含OSD叠加）；</w:t>
      </w:r>
    </w:p>
    <w:p>
      <w:pPr>
        <w:spacing w:line="360" w:lineRule="auto"/>
        <w:ind w:firstLine="480" w:firstLineChars="200"/>
        <w:rPr>
          <w:sz w:val="24"/>
          <w:szCs w:val="24"/>
        </w:rPr>
      </w:pPr>
      <w:r>
        <w:rPr>
          <w:rFonts w:hint="eastAsia"/>
          <w:sz w:val="24"/>
          <w:szCs w:val="24"/>
        </w:rPr>
        <w:t>视频亮度自适应：可以根据光源亮度变化，将视频图像亮度自动调节至正常显示；</w:t>
      </w:r>
    </w:p>
    <w:p>
      <w:pPr>
        <w:spacing w:line="360" w:lineRule="auto"/>
        <w:ind w:firstLine="480" w:firstLineChars="200"/>
        <w:rPr>
          <w:sz w:val="24"/>
          <w:szCs w:val="24"/>
        </w:rPr>
      </w:pPr>
      <w:r>
        <w:rPr>
          <w:rFonts w:hint="eastAsia"/>
          <w:sz w:val="24"/>
          <w:szCs w:val="24"/>
        </w:rPr>
        <w:t>宽动态范围：95dB</w:t>
      </w:r>
    </w:p>
    <w:p>
      <w:pPr>
        <w:spacing w:line="360" w:lineRule="auto"/>
        <w:ind w:firstLine="480" w:firstLineChars="200"/>
        <w:rPr>
          <w:sz w:val="24"/>
          <w:szCs w:val="24"/>
        </w:rPr>
      </w:pPr>
      <w:r>
        <w:rPr>
          <w:rFonts w:hint="eastAsia"/>
          <w:sz w:val="24"/>
          <w:szCs w:val="24"/>
        </w:rPr>
        <w:t>帧率：25fps(1920*1080)</w:t>
      </w:r>
    </w:p>
    <w:p>
      <w:pPr>
        <w:spacing w:line="360" w:lineRule="auto"/>
        <w:ind w:firstLine="480" w:firstLineChars="200"/>
        <w:rPr>
          <w:sz w:val="24"/>
          <w:szCs w:val="24"/>
        </w:rPr>
      </w:pPr>
      <w:r>
        <w:rPr>
          <w:rFonts w:hint="eastAsia"/>
          <w:sz w:val="24"/>
          <w:szCs w:val="24"/>
        </w:rPr>
        <w:t>支持饱和度,亮度,对比度,白平衡,增益,3D降噪通过软件可调；</w:t>
      </w:r>
    </w:p>
    <w:p>
      <w:pPr>
        <w:spacing w:line="360" w:lineRule="auto"/>
        <w:ind w:firstLine="480" w:firstLineChars="200"/>
        <w:rPr>
          <w:sz w:val="24"/>
          <w:szCs w:val="24"/>
        </w:rPr>
      </w:pPr>
      <w:r>
        <w:rPr>
          <w:rFonts w:hint="eastAsia"/>
          <w:sz w:val="24"/>
          <w:szCs w:val="24"/>
        </w:rPr>
        <w:t>★接口：1个RJ4510M/100M/1000M 自适应以太网口,1个 RS-485 接口，1个RS-232接口,4路IO输入接口，2路IO输出接口,3路继电器输出，1个CVBS接口,1路音频输入，1路音频输出，1个TF卡插槽内置8GTF卡，1个4G全网通模块,2个内置LED灯；</w:t>
      </w:r>
    </w:p>
    <w:p>
      <w:pPr>
        <w:spacing w:line="360" w:lineRule="auto"/>
        <w:ind w:firstLine="480" w:firstLineChars="200"/>
        <w:rPr>
          <w:sz w:val="24"/>
          <w:szCs w:val="24"/>
        </w:rPr>
      </w:pPr>
      <w:r>
        <w:rPr>
          <w:rFonts w:hint="eastAsia"/>
          <w:sz w:val="24"/>
          <w:szCs w:val="24"/>
        </w:rPr>
        <w:t>★自动聚焦功能：配接电动镜头，通过软件配置实现镜头的自动聚焦，直至成像清晰；</w:t>
      </w:r>
    </w:p>
    <w:p>
      <w:pPr>
        <w:spacing w:line="360" w:lineRule="auto"/>
        <w:ind w:firstLine="480" w:firstLineChars="200"/>
        <w:rPr>
          <w:sz w:val="24"/>
          <w:szCs w:val="24"/>
        </w:rPr>
      </w:pPr>
      <w:r>
        <w:rPr>
          <w:rFonts w:hint="eastAsia"/>
          <w:sz w:val="24"/>
          <w:szCs w:val="24"/>
        </w:rPr>
        <w:t>★三码流输出：可同时输出主码流、子码流及第三路码流三种不同分辨率的视频图像；</w:t>
      </w:r>
    </w:p>
    <w:p>
      <w:pPr>
        <w:spacing w:line="360" w:lineRule="auto"/>
        <w:ind w:firstLine="480" w:firstLineChars="200"/>
        <w:rPr>
          <w:sz w:val="24"/>
          <w:szCs w:val="24"/>
        </w:rPr>
      </w:pPr>
      <w:r>
        <w:rPr>
          <w:rFonts w:hint="eastAsia"/>
          <w:sz w:val="24"/>
          <w:szCs w:val="24"/>
        </w:rPr>
        <w:t>★SD卡存储功能：当网络断开时，可将抓拍图片相机内置SD卡内，支持自动识别自动格式化，并支持图片检索，自动覆盖，自动上传功能；</w:t>
      </w:r>
    </w:p>
    <w:p>
      <w:pPr>
        <w:spacing w:line="360" w:lineRule="auto"/>
        <w:ind w:firstLine="480" w:firstLineChars="200"/>
        <w:rPr>
          <w:sz w:val="24"/>
          <w:szCs w:val="24"/>
        </w:rPr>
      </w:pPr>
      <w:r>
        <w:rPr>
          <w:rFonts w:hint="eastAsia"/>
          <w:sz w:val="24"/>
          <w:szCs w:val="24"/>
        </w:rPr>
        <w:t>★车辆捕获率：白天≥99%，夜间≥99%；</w:t>
      </w:r>
    </w:p>
    <w:p>
      <w:pPr>
        <w:spacing w:line="360" w:lineRule="auto"/>
        <w:ind w:firstLine="480" w:firstLineChars="200"/>
        <w:rPr>
          <w:sz w:val="24"/>
          <w:szCs w:val="24"/>
        </w:rPr>
      </w:pPr>
      <w:r>
        <w:rPr>
          <w:rFonts w:hint="eastAsia"/>
          <w:sz w:val="24"/>
          <w:szCs w:val="24"/>
        </w:rPr>
        <w:t>★车牌识别率：白天≥99%，夜间≥99%；</w:t>
      </w:r>
    </w:p>
    <w:p>
      <w:pPr>
        <w:spacing w:line="360" w:lineRule="auto"/>
        <w:ind w:firstLine="480" w:firstLineChars="200"/>
        <w:rPr>
          <w:sz w:val="24"/>
          <w:szCs w:val="24"/>
        </w:rPr>
      </w:pPr>
      <w:r>
        <w:rPr>
          <w:rFonts w:hint="eastAsia"/>
          <w:sz w:val="24"/>
          <w:szCs w:val="24"/>
        </w:rPr>
        <w:t>★倾斜车牌识别：可识别出视频中略微水平倾斜的机动车车牌号码；</w:t>
      </w:r>
    </w:p>
    <w:p>
      <w:pPr>
        <w:spacing w:line="360" w:lineRule="auto"/>
        <w:ind w:firstLine="480" w:firstLineChars="200"/>
        <w:rPr>
          <w:sz w:val="24"/>
          <w:szCs w:val="24"/>
        </w:rPr>
      </w:pPr>
      <w:r>
        <w:rPr>
          <w:rFonts w:hint="eastAsia"/>
          <w:sz w:val="24"/>
          <w:szCs w:val="24"/>
        </w:rPr>
        <w:t>★支持车身颜色识别，车标识别，车辆子品牌识别；★支持7种常见车型识别，包括轿车、客车、面包车、大货车、小货车、中型车、SUV/MPV，在天气晴朗无雾，号牌无震荡，无污损的条件下白天环境光不低于200lux，晚上不高于30lux，白天准确率≥90%，夜间≥85；</w:t>
      </w:r>
    </w:p>
    <w:p>
      <w:pPr>
        <w:spacing w:line="360" w:lineRule="auto"/>
        <w:ind w:firstLine="480" w:firstLineChars="200"/>
        <w:rPr>
          <w:sz w:val="24"/>
          <w:szCs w:val="24"/>
        </w:rPr>
      </w:pPr>
      <w:r>
        <w:rPr>
          <w:rFonts w:hint="eastAsia"/>
          <w:sz w:val="24"/>
          <w:szCs w:val="24"/>
        </w:rPr>
        <w:t>★支持黑白名单上传功能：可通过IE浏览器或客户端软件将黑白名单上传；</w:t>
      </w:r>
    </w:p>
    <w:p>
      <w:pPr>
        <w:spacing w:line="360" w:lineRule="auto"/>
        <w:ind w:firstLine="480" w:firstLineChars="200"/>
        <w:rPr>
          <w:sz w:val="24"/>
          <w:szCs w:val="24"/>
        </w:rPr>
      </w:pPr>
      <w:r>
        <w:rPr>
          <w:rFonts w:hint="eastAsia"/>
          <w:sz w:val="24"/>
          <w:szCs w:val="24"/>
        </w:rPr>
        <w:t>★外接道闸控制：布防状态下可根据存储黑白名单自动控制外接道闸开/换；</w:t>
      </w:r>
    </w:p>
    <w:p>
      <w:pPr>
        <w:spacing w:line="360" w:lineRule="auto"/>
        <w:ind w:firstLine="480" w:firstLineChars="200"/>
        <w:rPr>
          <w:sz w:val="24"/>
          <w:szCs w:val="24"/>
        </w:rPr>
      </w:pPr>
      <w:r>
        <w:rPr>
          <w:rFonts w:hint="eastAsia"/>
          <w:sz w:val="24"/>
          <w:szCs w:val="24"/>
        </w:rPr>
        <w:t>工作温度：-30℃~70℃,湿度小于90%(无凝结)；</w:t>
      </w:r>
    </w:p>
    <w:p>
      <w:pPr>
        <w:spacing w:line="360" w:lineRule="auto"/>
        <w:ind w:firstLine="480" w:firstLineChars="200"/>
        <w:rPr>
          <w:sz w:val="24"/>
          <w:szCs w:val="24"/>
        </w:rPr>
      </w:pPr>
      <w:r>
        <w:rPr>
          <w:rFonts w:hint="eastAsia"/>
          <w:sz w:val="24"/>
          <w:szCs w:val="24"/>
        </w:rPr>
        <w:t>电源供应：AC100V~240V±10%；</w:t>
      </w:r>
    </w:p>
    <w:p>
      <w:pPr>
        <w:spacing w:line="360" w:lineRule="auto"/>
        <w:ind w:firstLine="480" w:firstLineChars="200"/>
        <w:rPr>
          <w:sz w:val="24"/>
          <w:szCs w:val="24"/>
        </w:rPr>
      </w:pPr>
      <w:r>
        <w:rPr>
          <w:rFonts w:hint="eastAsia"/>
          <w:sz w:val="24"/>
          <w:szCs w:val="24"/>
        </w:rPr>
        <w:t>★防护等级：IP67；</w:t>
      </w:r>
    </w:p>
    <w:p>
      <w:pPr>
        <w:spacing w:line="360" w:lineRule="auto"/>
        <w:ind w:firstLine="480" w:firstLineChars="200"/>
        <w:rPr>
          <w:sz w:val="24"/>
          <w:szCs w:val="24"/>
        </w:rPr>
      </w:pPr>
      <w:r>
        <w:rPr>
          <w:rFonts w:hint="eastAsia"/>
          <w:sz w:val="24"/>
          <w:szCs w:val="24"/>
        </w:rPr>
        <w:t>功耗：22W MAX；</w:t>
      </w:r>
    </w:p>
    <w:p>
      <w:pPr>
        <w:spacing w:line="360" w:lineRule="auto"/>
        <w:ind w:firstLine="480" w:firstLineChars="200"/>
        <w:rPr>
          <w:sz w:val="24"/>
          <w:szCs w:val="24"/>
        </w:rPr>
      </w:pPr>
      <w:r>
        <w:rPr>
          <w:rFonts w:hint="eastAsia"/>
          <w:sz w:val="24"/>
          <w:szCs w:val="24"/>
        </w:rPr>
        <w:t>★要求国家安全防范报警系统产品质量监督检验中心出具的检测报告。</w:t>
      </w:r>
    </w:p>
    <w:p>
      <w:pPr>
        <w:tabs>
          <w:tab w:val="left" w:pos="360"/>
        </w:tabs>
        <w:spacing w:before="120" w:after="120" w:line="360" w:lineRule="auto"/>
        <w:rPr>
          <w:rFonts w:hAnsi="宋体"/>
          <w:b/>
          <w:sz w:val="24"/>
          <w:szCs w:val="24"/>
        </w:rPr>
      </w:pPr>
      <w:r>
        <w:rPr>
          <w:rFonts w:hint="eastAsia" w:hAnsi="宋体"/>
          <w:b/>
          <w:sz w:val="24"/>
          <w:szCs w:val="24"/>
        </w:rPr>
        <w:t>（二）自动挡车器</w:t>
      </w:r>
    </w:p>
    <w:p>
      <w:pPr>
        <w:spacing w:line="360" w:lineRule="auto"/>
        <w:ind w:firstLine="480" w:firstLineChars="200"/>
        <w:rPr>
          <w:sz w:val="24"/>
          <w:szCs w:val="24"/>
        </w:rPr>
      </w:pPr>
      <w:r>
        <w:rPr>
          <w:sz w:val="24"/>
          <w:szCs w:val="24"/>
        </w:rPr>
        <w:t>道闸类型：中速道闸；</w:t>
      </w:r>
    </w:p>
    <w:p>
      <w:pPr>
        <w:spacing w:line="360" w:lineRule="auto"/>
        <w:ind w:firstLine="480" w:firstLineChars="200"/>
        <w:rPr>
          <w:sz w:val="24"/>
          <w:szCs w:val="24"/>
        </w:rPr>
      </w:pPr>
      <w:r>
        <w:rPr>
          <w:sz w:val="24"/>
          <w:szCs w:val="24"/>
        </w:rPr>
        <w:t>起落速度：3秒；</w:t>
      </w:r>
    </w:p>
    <w:p>
      <w:pPr>
        <w:spacing w:line="360" w:lineRule="auto"/>
        <w:ind w:firstLine="480" w:firstLineChars="200"/>
        <w:rPr>
          <w:sz w:val="24"/>
          <w:szCs w:val="24"/>
        </w:rPr>
      </w:pPr>
      <w:r>
        <w:rPr>
          <w:sz w:val="24"/>
          <w:szCs w:val="24"/>
        </w:rPr>
        <w:t>杆件：4米直杆； </w:t>
      </w:r>
    </w:p>
    <w:p>
      <w:pPr>
        <w:spacing w:line="360" w:lineRule="auto"/>
        <w:ind w:firstLine="480" w:firstLineChars="200"/>
        <w:rPr>
          <w:sz w:val="24"/>
          <w:szCs w:val="24"/>
        </w:rPr>
      </w:pPr>
      <w:r>
        <w:rPr>
          <w:sz w:val="24"/>
          <w:szCs w:val="24"/>
        </w:rPr>
        <w:t>颜色：红色；</w:t>
      </w:r>
    </w:p>
    <w:p>
      <w:pPr>
        <w:spacing w:line="360" w:lineRule="auto"/>
        <w:ind w:firstLine="480" w:firstLineChars="200"/>
        <w:rPr>
          <w:sz w:val="24"/>
          <w:szCs w:val="24"/>
        </w:rPr>
      </w:pPr>
      <w:r>
        <w:rPr>
          <w:sz w:val="24"/>
          <w:szCs w:val="24"/>
        </w:rPr>
        <w:t>闸机朝向：左向；</w:t>
      </w:r>
    </w:p>
    <w:p>
      <w:pPr>
        <w:spacing w:line="360" w:lineRule="auto"/>
        <w:ind w:firstLine="480" w:firstLineChars="200"/>
        <w:rPr>
          <w:sz w:val="24"/>
          <w:szCs w:val="24"/>
        </w:rPr>
      </w:pPr>
      <w:r>
        <w:rPr>
          <w:sz w:val="24"/>
          <w:szCs w:val="24"/>
        </w:rPr>
        <w:t>输入电源：220V 50Hz；</w:t>
      </w:r>
    </w:p>
    <w:p>
      <w:pPr>
        <w:spacing w:line="360" w:lineRule="auto"/>
        <w:ind w:firstLine="480" w:firstLineChars="200"/>
        <w:rPr>
          <w:sz w:val="24"/>
          <w:szCs w:val="24"/>
        </w:rPr>
      </w:pPr>
      <w:r>
        <w:rPr>
          <w:sz w:val="24"/>
          <w:szCs w:val="24"/>
        </w:rPr>
        <w:t>工作电压：90W 220VAC；</w:t>
      </w:r>
    </w:p>
    <w:p>
      <w:pPr>
        <w:spacing w:line="360" w:lineRule="auto"/>
        <w:ind w:firstLine="480" w:firstLineChars="200"/>
        <w:rPr>
          <w:sz w:val="24"/>
          <w:szCs w:val="24"/>
        </w:rPr>
      </w:pPr>
      <w:r>
        <w:rPr>
          <w:sz w:val="24"/>
          <w:szCs w:val="24"/>
        </w:rPr>
        <w:t>工作环境温度：-10℃～+55℃；</w:t>
      </w:r>
    </w:p>
    <w:p>
      <w:pPr>
        <w:spacing w:line="360" w:lineRule="auto"/>
        <w:ind w:firstLine="480" w:firstLineChars="200"/>
        <w:rPr>
          <w:sz w:val="24"/>
          <w:szCs w:val="24"/>
        </w:rPr>
      </w:pPr>
      <w:r>
        <w:rPr>
          <w:rFonts w:hint="eastAsia" w:hAnsi="宋体" w:cs="宋体"/>
          <w:sz w:val="24"/>
          <w:szCs w:val="24"/>
        </w:rPr>
        <w:t>★</w:t>
      </w:r>
      <w:r>
        <w:rPr>
          <w:sz w:val="24"/>
          <w:szCs w:val="24"/>
        </w:rPr>
        <w:t>支持遇阻反弹；</w:t>
      </w:r>
    </w:p>
    <w:p>
      <w:pPr>
        <w:spacing w:line="360" w:lineRule="auto"/>
        <w:ind w:firstLine="480" w:firstLineChars="200"/>
        <w:rPr>
          <w:sz w:val="24"/>
          <w:szCs w:val="24"/>
        </w:rPr>
      </w:pPr>
      <w:r>
        <w:rPr>
          <w:rFonts w:hint="eastAsia" w:hAnsi="宋体" w:cs="宋体"/>
          <w:sz w:val="24"/>
          <w:szCs w:val="24"/>
        </w:rPr>
        <w:t>★</w:t>
      </w:r>
      <w:r>
        <w:rPr>
          <w:sz w:val="24"/>
          <w:szCs w:val="24"/>
        </w:rPr>
        <w:t>支持自锁手动解除功能；</w:t>
      </w:r>
    </w:p>
    <w:p>
      <w:pPr>
        <w:spacing w:line="360" w:lineRule="auto"/>
        <w:ind w:firstLine="480" w:firstLineChars="200"/>
        <w:rPr>
          <w:sz w:val="24"/>
          <w:szCs w:val="24"/>
        </w:rPr>
      </w:pPr>
      <w:r>
        <w:rPr>
          <w:rFonts w:hint="eastAsia" w:hAnsi="宋体" w:cs="宋体"/>
          <w:sz w:val="24"/>
          <w:szCs w:val="24"/>
        </w:rPr>
        <w:t>★</w:t>
      </w:r>
      <w:r>
        <w:rPr>
          <w:sz w:val="24"/>
          <w:szCs w:val="24"/>
        </w:rPr>
        <w:t>支持自动限位功能；</w:t>
      </w:r>
    </w:p>
    <w:p>
      <w:pPr>
        <w:spacing w:line="360" w:lineRule="auto"/>
        <w:ind w:firstLine="480" w:firstLineChars="200"/>
        <w:rPr>
          <w:sz w:val="24"/>
          <w:szCs w:val="24"/>
        </w:rPr>
      </w:pPr>
      <w:r>
        <w:rPr>
          <w:rFonts w:hint="eastAsia" w:hAnsi="宋体" w:cs="宋体"/>
          <w:sz w:val="24"/>
          <w:szCs w:val="24"/>
        </w:rPr>
        <w:t>★</w:t>
      </w:r>
      <w:r>
        <w:rPr>
          <w:sz w:val="24"/>
          <w:szCs w:val="24"/>
        </w:rPr>
        <w:t>支持热过载保护功能。</w:t>
      </w:r>
    </w:p>
    <w:p>
      <w:pPr>
        <w:spacing w:line="360" w:lineRule="auto"/>
        <w:ind w:firstLine="480" w:firstLineChars="200"/>
        <w:rPr>
          <w:sz w:val="24"/>
          <w:szCs w:val="24"/>
        </w:rPr>
      </w:pPr>
      <w:r>
        <w:rPr>
          <w:rFonts w:hint="eastAsia" w:hAnsi="宋体" w:cs="宋体"/>
          <w:sz w:val="24"/>
          <w:szCs w:val="24"/>
        </w:rPr>
        <w:t>★</w:t>
      </w:r>
      <w:r>
        <w:rPr>
          <w:sz w:val="24"/>
          <w:szCs w:val="24"/>
        </w:rPr>
        <w:t>要求国家安全防范报警系统产品质量监督检验中心出具的检测报告。</w:t>
      </w:r>
    </w:p>
    <w:p>
      <w:pPr>
        <w:tabs>
          <w:tab w:val="left" w:pos="360"/>
        </w:tabs>
        <w:spacing w:before="120" w:after="120" w:line="360" w:lineRule="auto"/>
        <w:rPr>
          <w:rFonts w:hAnsi="宋体"/>
          <w:b/>
          <w:sz w:val="24"/>
          <w:szCs w:val="24"/>
        </w:rPr>
      </w:pPr>
      <w:r>
        <w:rPr>
          <w:rFonts w:hint="eastAsia" w:hAnsi="宋体"/>
          <w:b/>
          <w:sz w:val="24"/>
          <w:szCs w:val="24"/>
        </w:rPr>
        <w:t>（三）网络户外四行高亮显示屏</w:t>
      </w:r>
    </w:p>
    <w:p>
      <w:pPr>
        <w:spacing w:line="360" w:lineRule="auto"/>
        <w:ind w:firstLine="480" w:firstLineChars="200"/>
        <w:rPr>
          <w:sz w:val="24"/>
          <w:szCs w:val="24"/>
        </w:rPr>
      </w:pPr>
      <w:r>
        <w:rPr>
          <w:rFonts w:hint="eastAsia"/>
          <w:sz w:val="24"/>
          <w:szCs w:val="24"/>
        </w:rPr>
        <w:t>专业外观设计，采用高亮度LED，强光下依然清晰可见。</w:t>
      </w:r>
    </w:p>
    <w:p>
      <w:pPr>
        <w:spacing w:line="360" w:lineRule="auto"/>
        <w:ind w:firstLine="480" w:firstLineChars="200"/>
        <w:rPr>
          <w:sz w:val="24"/>
          <w:szCs w:val="24"/>
        </w:rPr>
      </w:pPr>
      <w:r>
        <w:rPr>
          <w:rFonts w:hint="eastAsia"/>
          <w:sz w:val="24"/>
          <w:szCs w:val="24"/>
        </w:rPr>
        <w:t>内置国标字库，使用方便。</w:t>
      </w:r>
    </w:p>
    <w:p>
      <w:pPr>
        <w:spacing w:line="360" w:lineRule="auto"/>
        <w:ind w:firstLine="480" w:firstLineChars="200"/>
        <w:rPr>
          <w:sz w:val="24"/>
          <w:szCs w:val="24"/>
        </w:rPr>
      </w:pPr>
      <w:r>
        <w:rPr>
          <w:rFonts w:hint="eastAsia"/>
          <w:sz w:val="24"/>
          <w:szCs w:val="24"/>
        </w:rPr>
        <w:t>TCP/IP或RS485通信协议，方便施工，控制简单。</w:t>
      </w:r>
    </w:p>
    <w:p>
      <w:pPr>
        <w:spacing w:line="360" w:lineRule="auto"/>
        <w:ind w:firstLine="480" w:firstLineChars="200"/>
        <w:rPr>
          <w:sz w:val="24"/>
          <w:szCs w:val="24"/>
        </w:rPr>
      </w:pPr>
      <w:r>
        <w:rPr>
          <w:rFonts w:hint="eastAsia"/>
          <w:sz w:val="24"/>
          <w:szCs w:val="24"/>
        </w:rPr>
        <w:t>双层隔热防护罩，防雨淋，防尘。</w:t>
      </w:r>
    </w:p>
    <w:p>
      <w:pPr>
        <w:spacing w:line="360" w:lineRule="auto"/>
        <w:ind w:firstLine="480" w:firstLineChars="200"/>
        <w:rPr>
          <w:sz w:val="24"/>
          <w:szCs w:val="24"/>
        </w:rPr>
      </w:pPr>
      <w:r>
        <w:rPr>
          <w:rFonts w:hint="eastAsia"/>
          <w:sz w:val="24"/>
          <w:szCs w:val="24"/>
        </w:rPr>
        <w:t>★与车牌识别系统联动，显示进出车辆信息包括车牌号、车辆类型、进出时间、收费金额、通知公告等信息。</w:t>
      </w:r>
    </w:p>
    <w:p>
      <w:pPr>
        <w:spacing w:line="360" w:lineRule="auto"/>
        <w:ind w:firstLine="480" w:firstLineChars="200"/>
        <w:rPr>
          <w:sz w:val="24"/>
          <w:szCs w:val="24"/>
        </w:rPr>
      </w:pPr>
      <w:r>
        <w:rPr>
          <w:rFonts w:hint="eastAsia"/>
          <w:sz w:val="24"/>
          <w:szCs w:val="24"/>
        </w:rPr>
        <w:t>显示方式：</w:t>
      </w:r>
      <w:r>
        <w:rPr>
          <w:rFonts w:hint="eastAsia" w:hAnsi="宋体"/>
          <w:sz w:val="24"/>
          <w:szCs w:val="24"/>
        </w:rPr>
        <w:t>滚动显示</w:t>
      </w:r>
    </w:p>
    <w:p>
      <w:pPr>
        <w:spacing w:line="360" w:lineRule="auto"/>
        <w:ind w:firstLine="480" w:firstLineChars="200"/>
        <w:rPr>
          <w:sz w:val="24"/>
          <w:szCs w:val="24"/>
        </w:rPr>
      </w:pPr>
      <w:r>
        <w:rPr>
          <w:rFonts w:hint="eastAsia" w:hAnsi="宋体"/>
          <w:sz w:val="24"/>
          <w:szCs w:val="24"/>
        </w:rPr>
        <w:t>每行单屏字数：4个汉字或8个数字</w:t>
      </w:r>
    </w:p>
    <w:p>
      <w:pPr>
        <w:spacing w:line="360" w:lineRule="auto"/>
        <w:ind w:firstLine="480" w:firstLineChars="200"/>
        <w:rPr>
          <w:sz w:val="24"/>
          <w:szCs w:val="24"/>
        </w:rPr>
      </w:pPr>
      <w:r>
        <w:rPr>
          <w:rFonts w:hint="eastAsia" w:hAnsi="宋体"/>
          <w:sz w:val="24"/>
          <w:szCs w:val="24"/>
        </w:rPr>
        <w:t>通讯接口：TCP/IP(网口)或RS485</w:t>
      </w:r>
    </w:p>
    <w:p>
      <w:pPr>
        <w:tabs>
          <w:tab w:val="left" w:pos="360"/>
        </w:tabs>
        <w:spacing w:before="120" w:after="120" w:line="360" w:lineRule="auto"/>
        <w:rPr>
          <w:rFonts w:hAnsi="宋体"/>
          <w:b/>
          <w:sz w:val="24"/>
          <w:szCs w:val="24"/>
        </w:rPr>
      </w:pPr>
      <w:r>
        <w:rPr>
          <w:rFonts w:hint="eastAsia" w:hAnsi="宋体"/>
          <w:b/>
          <w:sz w:val="24"/>
          <w:szCs w:val="24"/>
        </w:rPr>
        <w:t>（四）数字式车辆检测器</w:t>
      </w:r>
    </w:p>
    <w:p>
      <w:pPr>
        <w:spacing w:line="360" w:lineRule="auto"/>
        <w:ind w:firstLine="480" w:firstLineChars="200"/>
        <w:rPr>
          <w:sz w:val="24"/>
          <w:szCs w:val="24"/>
        </w:rPr>
      </w:pPr>
      <w:r>
        <w:rPr>
          <w:rFonts w:hint="eastAsia"/>
          <w:sz w:val="24"/>
          <w:szCs w:val="24"/>
        </w:rPr>
        <w:t>支持检测线圈通道数：2个；</w:t>
      </w:r>
    </w:p>
    <w:p>
      <w:pPr>
        <w:spacing w:line="360" w:lineRule="auto"/>
        <w:ind w:firstLine="480" w:firstLineChars="200"/>
        <w:rPr>
          <w:sz w:val="24"/>
          <w:szCs w:val="24"/>
        </w:rPr>
      </w:pPr>
      <w:r>
        <w:rPr>
          <w:rFonts w:hint="eastAsia"/>
          <w:sz w:val="24"/>
          <w:szCs w:val="24"/>
        </w:rPr>
        <w:t>自动调谐电感范围：20μH～1000μH；</w:t>
      </w:r>
    </w:p>
    <w:p>
      <w:pPr>
        <w:spacing w:line="360" w:lineRule="auto"/>
        <w:ind w:firstLine="480" w:firstLineChars="200"/>
        <w:rPr>
          <w:sz w:val="24"/>
          <w:szCs w:val="24"/>
        </w:rPr>
      </w:pPr>
      <w:r>
        <w:rPr>
          <w:rFonts w:hint="eastAsia"/>
          <w:sz w:val="24"/>
          <w:szCs w:val="24"/>
        </w:rPr>
        <w:t>线圈工作频率：28KHz～120KHz；</w:t>
      </w:r>
    </w:p>
    <w:p>
      <w:pPr>
        <w:spacing w:line="360" w:lineRule="auto"/>
        <w:ind w:firstLine="480" w:firstLineChars="200"/>
        <w:rPr>
          <w:sz w:val="24"/>
          <w:szCs w:val="24"/>
        </w:rPr>
      </w:pPr>
      <w:r>
        <w:rPr>
          <w:rFonts w:hint="eastAsia"/>
          <w:sz w:val="24"/>
          <w:szCs w:val="24"/>
        </w:rPr>
        <w:t>灵敏度：(-△L/L)：0.02%～0.96%，8 级可调；</w:t>
      </w:r>
    </w:p>
    <w:p>
      <w:pPr>
        <w:spacing w:line="360" w:lineRule="auto"/>
        <w:ind w:firstLine="480" w:firstLineChars="200"/>
        <w:rPr>
          <w:sz w:val="24"/>
          <w:szCs w:val="24"/>
        </w:rPr>
      </w:pPr>
      <w:r>
        <w:rPr>
          <w:rFonts w:hint="eastAsia"/>
          <w:sz w:val="24"/>
          <w:szCs w:val="24"/>
        </w:rPr>
        <w:t>响应时间：32ms±2ms；</w:t>
      </w:r>
    </w:p>
    <w:p>
      <w:pPr>
        <w:spacing w:line="360" w:lineRule="auto"/>
        <w:ind w:firstLine="480" w:firstLineChars="200"/>
        <w:rPr>
          <w:sz w:val="24"/>
          <w:szCs w:val="24"/>
        </w:rPr>
      </w:pPr>
      <w:r>
        <w:rPr>
          <w:rFonts w:hint="eastAsia"/>
          <w:sz w:val="24"/>
          <w:szCs w:val="24"/>
        </w:rPr>
        <w:t>存在时间：5分钟、永久；</w:t>
      </w:r>
    </w:p>
    <w:p>
      <w:pPr>
        <w:spacing w:line="360" w:lineRule="auto"/>
        <w:ind w:firstLine="480" w:firstLineChars="200"/>
        <w:rPr>
          <w:sz w:val="24"/>
          <w:szCs w:val="24"/>
        </w:rPr>
      </w:pPr>
      <w:r>
        <w:rPr>
          <w:rFonts w:hint="eastAsia"/>
          <w:sz w:val="24"/>
          <w:szCs w:val="24"/>
        </w:rPr>
        <w:t>线圈故障恢复时间：≤100ms；</w:t>
      </w:r>
    </w:p>
    <w:p>
      <w:pPr>
        <w:spacing w:line="360" w:lineRule="auto"/>
        <w:ind w:firstLine="480" w:firstLineChars="200"/>
        <w:rPr>
          <w:sz w:val="24"/>
          <w:szCs w:val="24"/>
        </w:rPr>
      </w:pPr>
      <w:r>
        <w:rPr>
          <w:rFonts w:hint="eastAsia"/>
          <w:sz w:val="24"/>
          <w:szCs w:val="24"/>
        </w:rPr>
        <w:t>线圈故障检测时间：＜10ms；</w:t>
      </w:r>
    </w:p>
    <w:p>
      <w:pPr>
        <w:spacing w:line="360" w:lineRule="auto"/>
        <w:ind w:firstLine="480" w:firstLineChars="200"/>
        <w:rPr>
          <w:sz w:val="24"/>
          <w:szCs w:val="24"/>
        </w:rPr>
      </w:pPr>
      <w:r>
        <w:rPr>
          <w:rFonts w:hint="eastAsia"/>
          <w:sz w:val="24"/>
          <w:szCs w:val="24"/>
        </w:rPr>
        <w:t>输出IO方式：继电器开关量输出；</w:t>
      </w:r>
    </w:p>
    <w:p>
      <w:pPr>
        <w:spacing w:line="360" w:lineRule="auto"/>
        <w:ind w:firstLine="480" w:firstLineChars="200"/>
        <w:rPr>
          <w:sz w:val="24"/>
          <w:szCs w:val="24"/>
        </w:rPr>
      </w:pPr>
      <w:r>
        <w:rPr>
          <w:rFonts w:hint="eastAsia"/>
          <w:sz w:val="24"/>
          <w:szCs w:val="24"/>
        </w:rPr>
        <w:t>最大承受电流1A，最大支持电压110V交流，24V直流，功耗：&lt;3W；</w:t>
      </w:r>
    </w:p>
    <w:p>
      <w:pPr>
        <w:spacing w:line="360" w:lineRule="auto"/>
        <w:ind w:firstLine="480" w:firstLineChars="200"/>
        <w:rPr>
          <w:sz w:val="24"/>
          <w:szCs w:val="24"/>
        </w:rPr>
      </w:pPr>
      <w:r>
        <w:rPr>
          <w:rFonts w:hint="eastAsia"/>
          <w:sz w:val="24"/>
          <w:szCs w:val="24"/>
        </w:rPr>
        <w:t>工作环境温度：-35℃～75℃；工作环境湿度：＜90%，无冷凝；</w:t>
      </w:r>
    </w:p>
    <w:p>
      <w:pPr>
        <w:spacing w:line="360" w:lineRule="auto"/>
        <w:ind w:firstLine="480" w:firstLineChars="200"/>
        <w:rPr>
          <w:sz w:val="24"/>
          <w:szCs w:val="24"/>
        </w:rPr>
      </w:pPr>
      <w:r>
        <w:rPr>
          <w:rFonts w:hint="eastAsia"/>
          <w:sz w:val="24"/>
          <w:szCs w:val="24"/>
        </w:rPr>
        <w:t>外形尺寸：100mm(W) ×65mm(H)×26mm(D)；</w:t>
      </w:r>
    </w:p>
    <w:p>
      <w:pPr>
        <w:spacing w:line="360" w:lineRule="auto"/>
        <w:ind w:firstLine="480" w:firstLineChars="200"/>
        <w:rPr>
          <w:sz w:val="24"/>
          <w:szCs w:val="24"/>
        </w:rPr>
      </w:pPr>
      <w:r>
        <w:rPr>
          <w:rFonts w:hint="eastAsia"/>
          <w:sz w:val="24"/>
          <w:szCs w:val="24"/>
        </w:rPr>
        <w:t>重量：0.25kg。</w:t>
      </w:r>
    </w:p>
    <w:p>
      <w:pPr>
        <w:tabs>
          <w:tab w:val="left" w:pos="360"/>
        </w:tabs>
        <w:spacing w:before="120" w:after="120" w:line="360" w:lineRule="auto"/>
        <w:rPr>
          <w:rFonts w:hAnsi="宋体"/>
          <w:b/>
          <w:sz w:val="24"/>
          <w:szCs w:val="24"/>
        </w:rPr>
      </w:pPr>
      <w:r>
        <w:rPr>
          <w:rFonts w:hint="eastAsia" w:hAnsi="宋体"/>
          <w:b/>
          <w:sz w:val="24"/>
          <w:szCs w:val="24"/>
        </w:rPr>
        <w:t>（五）出入口控制终端</w:t>
      </w:r>
    </w:p>
    <w:p>
      <w:pPr>
        <w:spacing w:line="360" w:lineRule="auto"/>
        <w:ind w:firstLine="480" w:firstLineChars="200"/>
        <w:rPr>
          <w:sz w:val="24"/>
          <w:szCs w:val="24"/>
        </w:rPr>
      </w:pPr>
      <w:r>
        <w:rPr>
          <w:rFonts w:hint="eastAsia"/>
          <w:sz w:val="24"/>
          <w:szCs w:val="24"/>
        </w:rPr>
        <w:t>功能特性：</w:t>
      </w:r>
    </w:p>
    <w:p>
      <w:pPr>
        <w:spacing w:line="360" w:lineRule="auto"/>
        <w:ind w:firstLine="480" w:firstLineChars="200"/>
        <w:rPr>
          <w:sz w:val="24"/>
          <w:szCs w:val="24"/>
        </w:rPr>
      </w:pPr>
      <w:r>
        <w:rPr>
          <w:rFonts w:hint="eastAsia"/>
          <w:sz w:val="24"/>
          <w:szCs w:val="24"/>
        </w:rPr>
        <w:t>嵌入式外观，X86出入口控制终端控制主机；</w:t>
      </w:r>
    </w:p>
    <w:p>
      <w:pPr>
        <w:spacing w:line="360" w:lineRule="auto"/>
        <w:ind w:firstLine="480" w:firstLineChars="200"/>
        <w:rPr>
          <w:sz w:val="24"/>
          <w:szCs w:val="24"/>
        </w:rPr>
      </w:pPr>
      <w:r>
        <w:rPr>
          <w:rFonts w:hint="eastAsia"/>
          <w:sz w:val="24"/>
          <w:szCs w:val="24"/>
        </w:rPr>
        <w:t>★采用无风扇设计；</w:t>
      </w:r>
    </w:p>
    <w:p>
      <w:pPr>
        <w:spacing w:line="360" w:lineRule="auto"/>
        <w:ind w:firstLine="480" w:firstLineChars="200"/>
        <w:rPr>
          <w:sz w:val="24"/>
          <w:szCs w:val="24"/>
        </w:rPr>
      </w:pPr>
      <w:r>
        <w:rPr>
          <w:rFonts w:hint="eastAsia"/>
          <w:sz w:val="24"/>
          <w:szCs w:val="24"/>
        </w:rPr>
        <w:t>处理器：Intel 赛扬 J1900 CPU 1.99GHz；</w:t>
      </w:r>
    </w:p>
    <w:p>
      <w:pPr>
        <w:spacing w:line="360" w:lineRule="auto"/>
        <w:ind w:firstLine="480" w:firstLineChars="200"/>
        <w:rPr>
          <w:sz w:val="24"/>
          <w:szCs w:val="24"/>
        </w:rPr>
      </w:pPr>
      <w:r>
        <w:rPr>
          <w:rFonts w:hint="eastAsia"/>
          <w:sz w:val="24"/>
          <w:szCs w:val="24"/>
        </w:rPr>
        <w:t>内存：4GB及以上；</w:t>
      </w:r>
    </w:p>
    <w:p>
      <w:pPr>
        <w:spacing w:line="360" w:lineRule="auto"/>
        <w:ind w:firstLine="480" w:firstLineChars="200"/>
        <w:rPr>
          <w:sz w:val="24"/>
          <w:szCs w:val="24"/>
        </w:rPr>
      </w:pPr>
      <w:r>
        <w:rPr>
          <w:rFonts w:hint="eastAsia"/>
          <w:sz w:val="24"/>
          <w:szCs w:val="24"/>
        </w:rPr>
        <w:t>硬盘：1T/2T/4T可选；</w:t>
      </w:r>
    </w:p>
    <w:p>
      <w:pPr>
        <w:spacing w:line="360" w:lineRule="auto"/>
        <w:ind w:firstLine="480" w:firstLineChars="200"/>
        <w:rPr>
          <w:sz w:val="24"/>
          <w:szCs w:val="24"/>
        </w:rPr>
      </w:pPr>
      <w:r>
        <w:rPr>
          <w:rFonts w:hint="eastAsia"/>
          <w:sz w:val="24"/>
          <w:szCs w:val="24"/>
        </w:rPr>
        <w:t>操作系统：Windows 7E；</w:t>
      </w:r>
    </w:p>
    <w:p>
      <w:pPr>
        <w:spacing w:line="360" w:lineRule="auto"/>
        <w:ind w:firstLine="480" w:firstLineChars="200"/>
        <w:rPr>
          <w:sz w:val="24"/>
          <w:szCs w:val="24"/>
        </w:rPr>
      </w:pPr>
      <w:r>
        <w:rPr>
          <w:rFonts w:hint="eastAsia"/>
          <w:sz w:val="24"/>
          <w:szCs w:val="24"/>
        </w:rPr>
        <w:t>★工作环境温度：-30℃～+70℃；</w:t>
      </w:r>
    </w:p>
    <w:p>
      <w:pPr>
        <w:spacing w:line="360" w:lineRule="auto"/>
        <w:ind w:firstLine="480" w:firstLineChars="200"/>
        <w:rPr>
          <w:sz w:val="24"/>
          <w:szCs w:val="24"/>
        </w:rPr>
      </w:pPr>
      <w:r>
        <w:rPr>
          <w:rFonts w:hint="eastAsia"/>
          <w:sz w:val="24"/>
          <w:szCs w:val="24"/>
        </w:rPr>
        <w:t>工作环境湿度：10%~90%@40℃，无凝结；</w:t>
      </w:r>
    </w:p>
    <w:p>
      <w:pPr>
        <w:spacing w:line="360" w:lineRule="auto"/>
        <w:ind w:firstLine="480" w:firstLineChars="200"/>
        <w:rPr>
          <w:sz w:val="24"/>
          <w:szCs w:val="24"/>
        </w:rPr>
      </w:pPr>
      <w:r>
        <w:rPr>
          <w:rFonts w:hint="eastAsia"/>
          <w:sz w:val="24"/>
          <w:szCs w:val="24"/>
        </w:rPr>
        <w:t>★通信接口：具有4个百兆网口和两个千兆网口，3个RS-232接口，2个RS-485接口，1个VGA接口，1个HDMI接口，4个USB接口，具备2报警输入和4个报警输出接口，1个音频输入接口，1个音频输出接口，1个SATA接口，1个电源接口，4个状态指示灯，1个接地端子；</w:t>
      </w:r>
    </w:p>
    <w:p>
      <w:pPr>
        <w:spacing w:line="360" w:lineRule="auto"/>
        <w:ind w:firstLine="480" w:firstLineChars="200"/>
        <w:rPr>
          <w:sz w:val="24"/>
          <w:szCs w:val="24"/>
        </w:rPr>
      </w:pPr>
      <w:r>
        <w:rPr>
          <w:rFonts w:hint="eastAsia"/>
          <w:sz w:val="24"/>
          <w:szCs w:val="24"/>
        </w:rPr>
        <w:t>★要求提供公安部安全与警用电子产品质量检测中心出具的检测报告。</w:t>
      </w:r>
    </w:p>
    <w:p>
      <w:pPr>
        <w:spacing w:line="360" w:lineRule="auto"/>
        <w:ind w:firstLine="480" w:firstLineChars="200"/>
        <w:rPr>
          <w:sz w:val="24"/>
          <w:szCs w:val="24"/>
        </w:rPr>
      </w:pPr>
      <w:r>
        <w:rPr>
          <w:rFonts w:hint="eastAsia"/>
          <w:sz w:val="24"/>
          <w:szCs w:val="24"/>
        </w:rPr>
        <w:t>★要求提供中国国家强制性产品认证证书</w:t>
      </w:r>
    </w:p>
    <w:p>
      <w:pPr>
        <w:spacing w:line="360" w:lineRule="auto"/>
        <w:ind w:firstLine="480" w:firstLineChars="200"/>
        <w:rPr>
          <w:rFonts w:asciiTheme="minorEastAsia" w:hAnsiTheme="minorEastAsia" w:eastAsiaTheme="minorEastAsia"/>
          <w:sz w:val="24"/>
          <w:szCs w:val="24"/>
        </w:rPr>
      </w:pPr>
    </w:p>
    <w:p>
      <w:pPr>
        <w:pStyle w:val="4"/>
        <w:numPr>
          <w:ilvl w:val="0"/>
          <w:numId w:val="2"/>
        </w:numPr>
        <w:spacing w:line="240" w:lineRule="auto"/>
      </w:pPr>
      <w:r>
        <w:rPr>
          <w:rFonts w:hint="eastAsia"/>
        </w:rPr>
        <w:t>商务要求</w:t>
      </w:r>
    </w:p>
    <w:p>
      <w:pPr>
        <w:spacing w:line="360" w:lineRule="auto"/>
        <w:ind w:firstLine="480" w:firstLineChars="200"/>
        <w:rPr>
          <w:sz w:val="24"/>
          <w:szCs w:val="24"/>
        </w:rPr>
      </w:pPr>
      <w:r>
        <w:rPr>
          <w:rFonts w:hint="eastAsia"/>
          <w:sz w:val="24"/>
          <w:szCs w:val="24"/>
        </w:rPr>
        <w:t>（一）打★的参数必须满足，以提供的检测报告资料为准，否则视为废标。</w:t>
      </w:r>
    </w:p>
    <w:p>
      <w:pPr>
        <w:spacing w:line="360" w:lineRule="auto"/>
        <w:ind w:firstLine="480" w:firstLineChars="200"/>
        <w:rPr>
          <w:ins w:id="0" w:author="DADI" w:date="2017-01-10T20:13:00Z"/>
          <w:rFonts w:hint="eastAsia"/>
          <w:sz w:val="24"/>
          <w:szCs w:val="24"/>
        </w:rPr>
      </w:pPr>
      <w:r>
        <w:rPr>
          <w:rFonts w:hint="eastAsia"/>
          <w:sz w:val="24"/>
          <w:szCs w:val="24"/>
        </w:rPr>
        <w:t>（二）需提供主要设备厂商（出入口补光抓拍一体机、</w:t>
      </w:r>
      <w:r>
        <w:rPr>
          <w:rFonts w:hint="eastAsia" w:cs="宋体" w:asciiTheme="minorEastAsia" w:hAnsiTheme="minorEastAsia" w:eastAsiaTheme="minorEastAsia"/>
          <w:color w:val="000000"/>
          <w:sz w:val="21"/>
          <w:szCs w:val="21"/>
        </w:rPr>
        <w:t>自动挡车器、</w:t>
      </w:r>
      <w:r>
        <w:rPr>
          <w:rFonts w:hint="eastAsia"/>
          <w:sz w:val="24"/>
          <w:szCs w:val="24"/>
        </w:rPr>
        <w:t>出入口控制终端）针对本项目的授权书及三年质保函。</w:t>
      </w:r>
    </w:p>
    <w:p>
      <w:pPr>
        <w:spacing w:line="360" w:lineRule="auto"/>
        <w:ind w:firstLine="480" w:firstLineChars="200"/>
        <w:rPr>
          <w:sz w:val="24"/>
          <w:szCs w:val="24"/>
        </w:rPr>
      </w:pPr>
      <w:ins w:id="1" w:author="DADI" w:date="2017-01-10T20:13:00Z">
        <w:r>
          <w:rPr>
            <w:rFonts w:hint="eastAsia"/>
            <w:sz w:val="24"/>
            <w:szCs w:val="24"/>
          </w:rPr>
          <w:t>（三）</w:t>
        </w:r>
      </w:ins>
      <w:ins w:id="2" w:author="DADI" w:date="2017-01-10T20:13:00Z">
        <w:r>
          <w:rPr>
            <w:rFonts w:hint="eastAsia" w:hAnsi="宋体"/>
            <w:sz w:val="24"/>
            <w:szCs w:val="28"/>
          </w:rPr>
          <w:t>电子与建筑智能化工程承包三级及以上资质。</w:t>
        </w:r>
      </w:ins>
    </w:p>
    <w:p>
      <w:pPr>
        <w:pStyle w:val="4"/>
        <w:spacing w:line="240" w:lineRule="auto"/>
      </w:pPr>
      <w:r>
        <w:rPr>
          <w:rFonts w:hint="eastAsia"/>
        </w:rPr>
        <w:t>六、交付期和质保期</w:t>
      </w:r>
    </w:p>
    <w:p>
      <w:pPr>
        <w:spacing w:line="360" w:lineRule="auto"/>
        <w:ind w:firstLine="480" w:firstLineChars="200"/>
        <w:rPr>
          <w:sz w:val="24"/>
          <w:szCs w:val="24"/>
        </w:rPr>
      </w:pPr>
      <w:r>
        <w:rPr>
          <w:rFonts w:hint="eastAsia"/>
          <w:sz w:val="24"/>
          <w:szCs w:val="24"/>
        </w:rPr>
        <w:t>（一）合同签订后</w:t>
      </w:r>
      <w:r>
        <w:rPr>
          <w:rFonts w:hint="eastAsia"/>
          <w:sz w:val="24"/>
          <w:szCs w:val="24"/>
          <w:u w:val="single"/>
        </w:rPr>
        <w:t xml:space="preserve"> 20 </w:t>
      </w:r>
      <w:r>
        <w:rPr>
          <w:rFonts w:hint="eastAsia"/>
          <w:sz w:val="24"/>
          <w:szCs w:val="24"/>
        </w:rPr>
        <w:t>个工作日系统供货、安装、调试完成，交采购人使用。</w:t>
      </w:r>
    </w:p>
    <w:p>
      <w:pPr>
        <w:spacing w:line="360" w:lineRule="auto"/>
        <w:ind w:firstLine="480" w:firstLineChars="200"/>
        <w:rPr>
          <w:sz w:val="24"/>
          <w:szCs w:val="24"/>
        </w:rPr>
      </w:pPr>
      <w:r>
        <w:rPr>
          <w:rFonts w:hint="eastAsia"/>
          <w:sz w:val="24"/>
          <w:szCs w:val="24"/>
        </w:rPr>
        <w:t>（二）系统免费维护及主要设备质保期限为</w:t>
      </w:r>
      <w:r>
        <w:rPr>
          <w:rFonts w:hint="eastAsia"/>
          <w:sz w:val="24"/>
          <w:szCs w:val="24"/>
          <w:u w:val="single"/>
        </w:rPr>
        <w:t xml:space="preserve"> 三 </w:t>
      </w:r>
      <w:r>
        <w:rPr>
          <w:rFonts w:hint="eastAsia"/>
          <w:sz w:val="24"/>
          <w:szCs w:val="24"/>
        </w:rPr>
        <w:t>年。</w:t>
      </w:r>
    </w:p>
    <w:bookmarkEnd w:id="70"/>
    <w:p>
      <w:pPr>
        <w:pStyle w:val="2"/>
        <w:spacing w:line="360" w:lineRule="auto"/>
        <w:jc w:val="center"/>
        <w:rPr>
          <w:sz w:val="24"/>
          <w:szCs w:val="24"/>
        </w:rPr>
      </w:pPr>
      <w:bookmarkStart w:id="71" w:name="_Toc303756584"/>
      <w:bookmarkEnd w:id="71"/>
      <w:bookmarkStart w:id="72" w:name="_Toc303757528"/>
      <w:bookmarkEnd w:id="72"/>
      <w:bookmarkStart w:id="73" w:name="_Toc303758472"/>
      <w:bookmarkEnd w:id="73"/>
      <w:bookmarkStart w:id="74" w:name="_Toc303928276"/>
      <w:bookmarkEnd w:id="74"/>
      <w:bookmarkStart w:id="75" w:name="_Toc303755642"/>
      <w:bookmarkEnd w:id="75"/>
      <w:bookmarkStart w:id="76" w:name="_Toc303756586"/>
      <w:bookmarkEnd w:id="76"/>
      <w:bookmarkStart w:id="77" w:name="_Toc303757530"/>
      <w:bookmarkEnd w:id="77"/>
      <w:bookmarkStart w:id="78" w:name="_Toc303758474"/>
      <w:bookmarkEnd w:id="78"/>
      <w:bookmarkStart w:id="79" w:name="_Toc303928278"/>
      <w:bookmarkEnd w:id="79"/>
      <w:bookmarkStart w:id="80" w:name="_Toc303755643"/>
      <w:bookmarkEnd w:id="80"/>
      <w:bookmarkStart w:id="81" w:name="_Toc303756587"/>
      <w:bookmarkEnd w:id="81"/>
      <w:bookmarkStart w:id="82" w:name="_Toc303757531"/>
      <w:bookmarkEnd w:id="82"/>
      <w:bookmarkStart w:id="83" w:name="_Toc303758475"/>
      <w:bookmarkEnd w:id="83"/>
      <w:bookmarkStart w:id="84" w:name="_Toc303928279"/>
      <w:bookmarkEnd w:id="84"/>
      <w:bookmarkStart w:id="85" w:name="_Toc303755644"/>
      <w:bookmarkEnd w:id="85"/>
      <w:bookmarkStart w:id="86" w:name="_Toc303756588"/>
      <w:bookmarkEnd w:id="86"/>
      <w:bookmarkStart w:id="87" w:name="_Toc303757532"/>
      <w:bookmarkEnd w:id="87"/>
      <w:bookmarkStart w:id="88" w:name="_Toc303758476"/>
      <w:bookmarkEnd w:id="88"/>
      <w:bookmarkStart w:id="89" w:name="_Toc303758349"/>
      <w:bookmarkEnd w:id="89"/>
      <w:bookmarkStart w:id="90" w:name="_Toc303928153"/>
      <w:bookmarkEnd w:id="90"/>
      <w:bookmarkStart w:id="91" w:name="_Toc303755518"/>
      <w:bookmarkEnd w:id="91"/>
      <w:bookmarkStart w:id="92" w:name="_Toc303756462"/>
      <w:bookmarkEnd w:id="92"/>
      <w:bookmarkStart w:id="93" w:name="_Toc303757406"/>
      <w:bookmarkEnd w:id="93"/>
      <w:bookmarkStart w:id="94" w:name="_Toc303758350"/>
      <w:bookmarkEnd w:id="94"/>
      <w:bookmarkStart w:id="95" w:name="_Toc303928154"/>
      <w:bookmarkEnd w:id="95"/>
      <w:bookmarkStart w:id="96" w:name="_Toc303755519"/>
      <w:bookmarkEnd w:id="96"/>
      <w:bookmarkStart w:id="97" w:name="_Toc303756463"/>
      <w:bookmarkEnd w:id="97"/>
      <w:bookmarkStart w:id="98" w:name="_Toc303757407"/>
      <w:bookmarkEnd w:id="98"/>
      <w:bookmarkStart w:id="99" w:name="_Toc303758351"/>
      <w:bookmarkEnd w:id="99"/>
      <w:bookmarkStart w:id="100" w:name="_Toc303928155"/>
      <w:bookmarkEnd w:id="100"/>
      <w:bookmarkStart w:id="101" w:name="_Toc303928160"/>
      <w:bookmarkEnd w:id="101"/>
      <w:bookmarkStart w:id="102" w:name="_Toc303755525"/>
      <w:bookmarkEnd w:id="102"/>
      <w:bookmarkStart w:id="103" w:name="_Toc303756469"/>
      <w:bookmarkEnd w:id="103"/>
      <w:bookmarkStart w:id="104" w:name="_Toc303757413"/>
      <w:bookmarkEnd w:id="104"/>
      <w:bookmarkStart w:id="105" w:name="_Toc303758357"/>
      <w:bookmarkEnd w:id="105"/>
      <w:bookmarkStart w:id="106" w:name="_Toc303928161"/>
      <w:bookmarkEnd w:id="106"/>
      <w:bookmarkStart w:id="107" w:name="_Toc303755526"/>
      <w:bookmarkEnd w:id="107"/>
      <w:bookmarkStart w:id="108" w:name="_Toc303756470"/>
      <w:bookmarkEnd w:id="108"/>
      <w:bookmarkStart w:id="109" w:name="_Toc303757414"/>
      <w:bookmarkEnd w:id="109"/>
      <w:bookmarkStart w:id="110" w:name="_Toc303758358"/>
      <w:bookmarkEnd w:id="110"/>
      <w:bookmarkStart w:id="111" w:name="_Toc303928162"/>
      <w:bookmarkEnd w:id="111"/>
      <w:bookmarkStart w:id="112" w:name="_Toc303755527"/>
      <w:bookmarkEnd w:id="112"/>
      <w:bookmarkStart w:id="113" w:name="_Toc303756471"/>
      <w:bookmarkEnd w:id="113"/>
      <w:bookmarkStart w:id="114" w:name="_Toc303757415"/>
      <w:bookmarkEnd w:id="114"/>
      <w:bookmarkStart w:id="115" w:name="_Toc303758359"/>
      <w:bookmarkEnd w:id="115"/>
      <w:bookmarkStart w:id="116" w:name="_Toc303928163"/>
      <w:bookmarkEnd w:id="116"/>
      <w:bookmarkStart w:id="117" w:name="_Toc303755528"/>
      <w:bookmarkEnd w:id="117"/>
      <w:bookmarkStart w:id="118" w:name="_Toc303756472"/>
      <w:bookmarkEnd w:id="118"/>
      <w:bookmarkStart w:id="119" w:name="_Toc303757416"/>
      <w:bookmarkEnd w:id="119"/>
      <w:bookmarkStart w:id="120" w:name="_Toc303758360"/>
      <w:bookmarkEnd w:id="120"/>
      <w:bookmarkStart w:id="121" w:name="_Toc303928164"/>
      <w:bookmarkEnd w:id="121"/>
      <w:bookmarkStart w:id="122" w:name="_Toc303755537"/>
      <w:bookmarkEnd w:id="122"/>
      <w:bookmarkStart w:id="123" w:name="_Toc303756481"/>
      <w:bookmarkEnd w:id="123"/>
      <w:bookmarkStart w:id="124" w:name="_Toc303757425"/>
      <w:bookmarkEnd w:id="124"/>
      <w:bookmarkStart w:id="125" w:name="_Toc303758369"/>
      <w:bookmarkEnd w:id="125"/>
      <w:bookmarkStart w:id="126" w:name="_Toc303928173"/>
      <w:bookmarkEnd w:id="126"/>
      <w:bookmarkStart w:id="127" w:name="_Toc303755541"/>
      <w:bookmarkEnd w:id="127"/>
      <w:bookmarkStart w:id="128" w:name="_Toc303756485"/>
      <w:bookmarkEnd w:id="128"/>
      <w:bookmarkStart w:id="129" w:name="_Toc303757429"/>
      <w:bookmarkEnd w:id="129"/>
      <w:bookmarkStart w:id="130" w:name="_Toc303758373"/>
      <w:bookmarkEnd w:id="130"/>
      <w:bookmarkStart w:id="131" w:name="_Toc303928177"/>
      <w:bookmarkEnd w:id="131"/>
      <w:bookmarkStart w:id="132" w:name="_Toc303755545"/>
      <w:bookmarkEnd w:id="132"/>
      <w:bookmarkStart w:id="133" w:name="_Toc303756489"/>
      <w:bookmarkEnd w:id="133"/>
      <w:bookmarkStart w:id="134" w:name="_Toc303757433"/>
      <w:bookmarkEnd w:id="134"/>
      <w:bookmarkStart w:id="135" w:name="_Toc303758377"/>
      <w:bookmarkEnd w:id="135"/>
      <w:bookmarkStart w:id="136" w:name="_Toc303928181"/>
      <w:bookmarkEnd w:id="136"/>
      <w:bookmarkStart w:id="137" w:name="_Toc303755549"/>
      <w:bookmarkEnd w:id="137"/>
      <w:bookmarkStart w:id="138" w:name="_Toc303756493"/>
      <w:bookmarkEnd w:id="138"/>
      <w:bookmarkStart w:id="139" w:name="_Toc303757437"/>
      <w:bookmarkEnd w:id="139"/>
      <w:bookmarkStart w:id="140" w:name="_Toc303758381"/>
      <w:bookmarkEnd w:id="140"/>
      <w:bookmarkStart w:id="141" w:name="_Toc303928185"/>
      <w:bookmarkEnd w:id="141"/>
      <w:bookmarkStart w:id="142" w:name="_Toc303755553"/>
      <w:bookmarkEnd w:id="142"/>
      <w:bookmarkStart w:id="143" w:name="_Toc303756497"/>
      <w:bookmarkEnd w:id="143"/>
      <w:bookmarkStart w:id="144" w:name="_Toc303757441"/>
      <w:bookmarkEnd w:id="144"/>
      <w:bookmarkStart w:id="145" w:name="_Toc303758385"/>
      <w:bookmarkEnd w:id="145"/>
      <w:bookmarkStart w:id="146" w:name="_Toc303928189"/>
      <w:bookmarkEnd w:id="146"/>
      <w:bookmarkStart w:id="147" w:name="_Toc303755557"/>
      <w:bookmarkEnd w:id="147"/>
      <w:bookmarkStart w:id="148" w:name="_Toc303756501"/>
      <w:bookmarkEnd w:id="148"/>
      <w:bookmarkStart w:id="149" w:name="_Toc303757445"/>
      <w:bookmarkEnd w:id="149"/>
      <w:bookmarkStart w:id="150" w:name="_Toc303758389"/>
      <w:bookmarkEnd w:id="150"/>
      <w:bookmarkStart w:id="151" w:name="_Toc303928193"/>
      <w:bookmarkEnd w:id="151"/>
      <w:bookmarkStart w:id="152" w:name="_Toc303757869"/>
      <w:bookmarkEnd w:id="152"/>
      <w:bookmarkStart w:id="153" w:name="_Toc303758813"/>
      <w:bookmarkEnd w:id="153"/>
      <w:bookmarkStart w:id="154" w:name="_Toc303928617"/>
      <w:bookmarkEnd w:id="154"/>
      <w:bookmarkStart w:id="155" w:name="_Toc303755982"/>
      <w:bookmarkEnd w:id="155"/>
      <w:bookmarkStart w:id="156" w:name="_Toc303756926"/>
      <w:bookmarkEnd w:id="156"/>
      <w:bookmarkStart w:id="157" w:name="_Toc303757870"/>
      <w:bookmarkEnd w:id="157"/>
      <w:bookmarkStart w:id="158" w:name="_Toc303758814"/>
      <w:bookmarkEnd w:id="158"/>
      <w:bookmarkStart w:id="159" w:name="_Toc303928618"/>
      <w:bookmarkEnd w:id="159"/>
      <w:bookmarkStart w:id="160" w:name="_Toc303756067"/>
      <w:bookmarkEnd w:id="160"/>
      <w:bookmarkStart w:id="161" w:name="_Toc303757011"/>
      <w:bookmarkEnd w:id="161"/>
      <w:bookmarkStart w:id="162" w:name="_Toc303757955"/>
      <w:bookmarkEnd w:id="162"/>
      <w:bookmarkStart w:id="163" w:name="_Toc303758899"/>
      <w:bookmarkEnd w:id="163"/>
      <w:bookmarkStart w:id="164" w:name="_Toc303928703"/>
      <w:bookmarkEnd w:id="164"/>
      <w:bookmarkStart w:id="165" w:name="_Toc303756068"/>
      <w:bookmarkEnd w:id="165"/>
      <w:bookmarkStart w:id="166" w:name="_Toc303757012"/>
      <w:bookmarkEnd w:id="166"/>
      <w:bookmarkStart w:id="167" w:name="_Toc303757956"/>
      <w:bookmarkEnd w:id="167"/>
      <w:bookmarkStart w:id="168" w:name="_Toc303758900"/>
      <w:bookmarkEnd w:id="168"/>
      <w:bookmarkStart w:id="169" w:name="_Toc303928704"/>
      <w:bookmarkEnd w:id="169"/>
      <w:bookmarkStart w:id="170" w:name="_Toc303756069"/>
      <w:bookmarkEnd w:id="170"/>
      <w:bookmarkStart w:id="171" w:name="_Toc303757013"/>
      <w:bookmarkEnd w:id="171"/>
      <w:bookmarkStart w:id="172" w:name="_Toc303757957"/>
      <w:bookmarkEnd w:id="172"/>
      <w:bookmarkStart w:id="173" w:name="_Toc303757497"/>
      <w:bookmarkEnd w:id="173"/>
      <w:bookmarkStart w:id="174" w:name="_Toc303758441"/>
      <w:bookmarkEnd w:id="174"/>
      <w:bookmarkStart w:id="175" w:name="_Toc303928245"/>
      <w:bookmarkEnd w:id="175"/>
      <w:bookmarkStart w:id="176" w:name="_Toc303755610"/>
      <w:bookmarkEnd w:id="176"/>
      <w:bookmarkStart w:id="177" w:name="_Toc303756554"/>
      <w:bookmarkEnd w:id="177"/>
      <w:bookmarkStart w:id="178" w:name="_Toc303757498"/>
      <w:bookmarkEnd w:id="178"/>
      <w:bookmarkStart w:id="179" w:name="_Toc303758442"/>
      <w:bookmarkEnd w:id="179"/>
      <w:bookmarkStart w:id="180" w:name="_Toc303928246"/>
      <w:bookmarkEnd w:id="180"/>
      <w:bookmarkStart w:id="181" w:name="_Toc303755611"/>
      <w:bookmarkEnd w:id="181"/>
      <w:bookmarkStart w:id="182" w:name="_Toc303756555"/>
      <w:bookmarkEnd w:id="182"/>
      <w:bookmarkStart w:id="183" w:name="_Toc303757499"/>
      <w:bookmarkEnd w:id="183"/>
      <w:bookmarkStart w:id="184" w:name="_Toc303758443"/>
      <w:bookmarkEnd w:id="184"/>
      <w:bookmarkStart w:id="185" w:name="_Toc303928247"/>
      <w:bookmarkEnd w:id="185"/>
      <w:bookmarkStart w:id="186" w:name="_Toc303755612"/>
      <w:bookmarkEnd w:id="186"/>
      <w:bookmarkStart w:id="187" w:name="_Toc303756556"/>
      <w:bookmarkEnd w:id="187"/>
      <w:bookmarkStart w:id="188" w:name="_Toc303757500"/>
      <w:bookmarkEnd w:id="188"/>
      <w:bookmarkStart w:id="189" w:name="_Toc303758444"/>
      <w:bookmarkEnd w:id="189"/>
      <w:bookmarkStart w:id="190" w:name="_Toc303928248"/>
      <w:bookmarkEnd w:id="190"/>
      <w:bookmarkStart w:id="191" w:name="_Toc303755613"/>
      <w:bookmarkEnd w:id="191"/>
      <w:bookmarkStart w:id="192" w:name="_Toc303756557"/>
      <w:bookmarkEnd w:id="192"/>
      <w:bookmarkStart w:id="193" w:name="_Toc303757501"/>
      <w:bookmarkEnd w:id="193"/>
      <w:bookmarkStart w:id="194" w:name="_Toc303758445"/>
      <w:bookmarkEnd w:id="194"/>
      <w:bookmarkStart w:id="195" w:name="_Toc303928249"/>
      <w:bookmarkEnd w:id="195"/>
      <w:bookmarkStart w:id="196" w:name="_Toc303755614"/>
      <w:bookmarkEnd w:id="196"/>
      <w:bookmarkStart w:id="197" w:name="_Toc303756558"/>
      <w:bookmarkEnd w:id="197"/>
      <w:bookmarkStart w:id="198" w:name="_Toc303757502"/>
      <w:bookmarkEnd w:id="198"/>
      <w:bookmarkStart w:id="199" w:name="_Toc303758446"/>
      <w:bookmarkEnd w:id="199"/>
      <w:bookmarkStart w:id="200" w:name="_Toc303928250"/>
      <w:bookmarkEnd w:id="200"/>
      <w:bookmarkStart w:id="201" w:name="_Toc303755615"/>
      <w:bookmarkEnd w:id="201"/>
      <w:bookmarkStart w:id="202" w:name="_Toc303756559"/>
      <w:bookmarkEnd w:id="202"/>
      <w:bookmarkStart w:id="203" w:name="_Toc303757503"/>
      <w:bookmarkEnd w:id="203"/>
      <w:bookmarkStart w:id="204" w:name="_Toc303758447"/>
      <w:bookmarkEnd w:id="204"/>
      <w:bookmarkStart w:id="205" w:name="_Toc303928251"/>
      <w:bookmarkEnd w:id="205"/>
      <w:bookmarkStart w:id="206" w:name="_Toc303755616"/>
      <w:bookmarkEnd w:id="206"/>
      <w:bookmarkStart w:id="207" w:name="_Toc303756560"/>
      <w:bookmarkEnd w:id="207"/>
      <w:bookmarkStart w:id="208" w:name="_Toc303757504"/>
      <w:bookmarkEnd w:id="208"/>
      <w:bookmarkStart w:id="209" w:name="_Toc303758448"/>
      <w:bookmarkEnd w:id="209"/>
      <w:bookmarkStart w:id="210" w:name="_Toc303928252"/>
      <w:bookmarkEnd w:id="210"/>
      <w:bookmarkStart w:id="211" w:name="_Toc303755617"/>
      <w:bookmarkEnd w:id="211"/>
      <w:bookmarkStart w:id="212" w:name="_Toc303756561"/>
      <w:bookmarkEnd w:id="212"/>
      <w:bookmarkStart w:id="213" w:name="_Toc303757505"/>
      <w:bookmarkEnd w:id="213"/>
      <w:bookmarkStart w:id="214" w:name="_Toc303758449"/>
      <w:bookmarkEnd w:id="214"/>
      <w:bookmarkStart w:id="215" w:name="_Toc303928253"/>
      <w:bookmarkEnd w:id="215"/>
      <w:bookmarkStart w:id="216" w:name="_Toc303755630"/>
      <w:bookmarkEnd w:id="216"/>
      <w:bookmarkStart w:id="217" w:name="_Toc303756574"/>
      <w:bookmarkEnd w:id="217"/>
      <w:bookmarkStart w:id="218" w:name="_Toc303757518"/>
      <w:bookmarkEnd w:id="218"/>
      <w:bookmarkStart w:id="219" w:name="_Toc303758462"/>
      <w:bookmarkEnd w:id="219"/>
      <w:bookmarkStart w:id="220" w:name="_Toc303928266"/>
      <w:bookmarkEnd w:id="220"/>
      <w:bookmarkStart w:id="221" w:name="_Toc303755632"/>
      <w:bookmarkEnd w:id="221"/>
      <w:bookmarkStart w:id="222" w:name="_Toc303756576"/>
      <w:bookmarkEnd w:id="222"/>
      <w:bookmarkStart w:id="223" w:name="_Toc303757520"/>
      <w:bookmarkEnd w:id="223"/>
      <w:bookmarkStart w:id="224" w:name="_Toc303756598"/>
      <w:bookmarkEnd w:id="224"/>
      <w:bookmarkStart w:id="225" w:name="_Toc303757542"/>
      <w:bookmarkEnd w:id="225"/>
      <w:bookmarkStart w:id="226" w:name="_Toc303758486"/>
      <w:bookmarkEnd w:id="226"/>
      <w:bookmarkStart w:id="227" w:name="_Toc303928290"/>
      <w:bookmarkEnd w:id="227"/>
      <w:bookmarkStart w:id="228" w:name="_Toc303755655"/>
      <w:bookmarkEnd w:id="228"/>
      <w:bookmarkStart w:id="229" w:name="_Toc303756599"/>
      <w:bookmarkEnd w:id="229"/>
      <w:bookmarkStart w:id="230" w:name="_Toc303757543"/>
      <w:bookmarkEnd w:id="230"/>
      <w:bookmarkStart w:id="231" w:name="_Toc303758487"/>
      <w:bookmarkEnd w:id="231"/>
      <w:bookmarkStart w:id="232" w:name="_Toc303928291"/>
      <w:bookmarkEnd w:id="232"/>
      <w:bookmarkStart w:id="233" w:name="_Toc303755656"/>
      <w:bookmarkEnd w:id="233"/>
      <w:bookmarkStart w:id="234" w:name="_Toc303756600"/>
      <w:bookmarkEnd w:id="234"/>
      <w:bookmarkStart w:id="235" w:name="_Toc303757544"/>
      <w:bookmarkEnd w:id="235"/>
      <w:bookmarkStart w:id="236" w:name="_Toc303758488"/>
      <w:bookmarkEnd w:id="236"/>
      <w:bookmarkStart w:id="237" w:name="_Toc303928292"/>
      <w:bookmarkEnd w:id="237"/>
      <w:bookmarkStart w:id="238" w:name="_Toc303755657"/>
      <w:bookmarkEnd w:id="238"/>
      <w:bookmarkStart w:id="239" w:name="_Toc303756601"/>
      <w:bookmarkEnd w:id="239"/>
      <w:bookmarkStart w:id="240" w:name="_Toc303757545"/>
      <w:bookmarkEnd w:id="240"/>
      <w:bookmarkStart w:id="241" w:name="_Toc303758489"/>
      <w:bookmarkEnd w:id="241"/>
      <w:bookmarkStart w:id="242" w:name="_Toc303928293"/>
      <w:bookmarkEnd w:id="242"/>
      <w:bookmarkStart w:id="243" w:name="_Toc303755658"/>
      <w:bookmarkEnd w:id="243"/>
      <w:bookmarkStart w:id="244" w:name="_Toc303756602"/>
      <w:bookmarkEnd w:id="244"/>
      <w:bookmarkStart w:id="245" w:name="_Toc303757546"/>
      <w:bookmarkEnd w:id="245"/>
      <w:bookmarkStart w:id="246" w:name="_Toc303758490"/>
      <w:bookmarkEnd w:id="246"/>
      <w:bookmarkStart w:id="247" w:name="_Toc303928294"/>
      <w:bookmarkEnd w:id="247"/>
      <w:bookmarkStart w:id="248" w:name="_Toc303755659"/>
      <w:bookmarkEnd w:id="248"/>
      <w:bookmarkStart w:id="249" w:name="_Toc303756603"/>
      <w:bookmarkEnd w:id="249"/>
      <w:bookmarkStart w:id="250" w:name="_Toc303757547"/>
      <w:bookmarkEnd w:id="250"/>
      <w:bookmarkStart w:id="251" w:name="_Toc303758491"/>
      <w:bookmarkEnd w:id="251"/>
      <w:bookmarkStart w:id="252" w:name="_Toc303928295"/>
      <w:bookmarkEnd w:id="252"/>
      <w:bookmarkStart w:id="253" w:name="_Toc303755660"/>
      <w:bookmarkEnd w:id="253"/>
      <w:bookmarkStart w:id="254" w:name="_Toc303756604"/>
      <w:bookmarkEnd w:id="254"/>
      <w:bookmarkStart w:id="255" w:name="_Toc303757548"/>
      <w:bookmarkEnd w:id="255"/>
      <w:bookmarkStart w:id="256" w:name="_Toc303758492"/>
      <w:bookmarkEnd w:id="256"/>
      <w:bookmarkStart w:id="257" w:name="_Toc303928296"/>
      <w:bookmarkEnd w:id="257"/>
      <w:bookmarkStart w:id="258" w:name="_Toc303755661"/>
      <w:bookmarkEnd w:id="258"/>
      <w:bookmarkStart w:id="259" w:name="_Toc303756605"/>
      <w:bookmarkEnd w:id="259"/>
      <w:bookmarkStart w:id="260" w:name="_Toc303757549"/>
      <w:bookmarkEnd w:id="260"/>
      <w:bookmarkStart w:id="261" w:name="_Toc303758493"/>
      <w:bookmarkEnd w:id="261"/>
      <w:bookmarkStart w:id="262" w:name="_Toc303928297"/>
      <w:bookmarkEnd w:id="262"/>
      <w:bookmarkStart w:id="263" w:name="_Toc303755662"/>
      <w:bookmarkEnd w:id="263"/>
      <w:bookmarkStart w:id="264" w:name="_Toc303756606"/>
      <w:bookmarkEnd w:id="264"/>
      <w:bookmarkStart w:id="265" w:name="_Toc303757550"/>
      <w:bookmarkEnd w:id="265"/>
      <w:bookmarkStart w:id="266" w:name="_Toc303758494"/>
      <w:bookmarkEnd w:id="266"/>
      <w:bookmarkStart w:id="267" w:name="_Toc303928298"/>
      <w:bookmarkEnd w:id="267"/>
      <w:bookmarkStart w:id="268" w:name="_Toc303755727"/>
      <w:bookmarkEnd w:id="268"/>
      <w:bookmarkStart w:id="269" w:name="_Toc303756671"/>
      <w:bookmarkEnd w:id="269"/>
      <w:bookmarkStart w:id="270" w:name="_Toc303757615"/>
      <w:bookmarkEnd w:id="270"/>
      <w:bookmarkStart w:id="271" w:name="_Toc303758559"/>
      <w:bookmarkEnd w:id="271"/>
      <w:bookmarkStart w:id="272" w:name="_Toc303928363"/>
      <w:bookmarkEnd w:id="272"/>
      <w:bookmarkStart w:id="273" w:name="_Toc303755728"/>
      <w:bookmarkEnd w:id="273"/>
      <w:bookmarkStart w:id="274" w:name="_Toc303756672"/>
      <w:bookmarkEnd w:id="274"/>
      <w:bookmarkStart w:id="275" w:name="_Toc303757616"/>
      <w:bookmarkEnd w:id="275"/>
      <w:bookmarkStart w:id="276" w:name="_Toc303755419"/>
      <w:bookmarkEnd w:id="276"/>
      <w:bookmarkStart w:id="277" w:name="_Toc303756363"/>
      <w:bookmarkEnd w:id="277"/>
      <w:bookmarkStart w:id="278" w:name="_Toc303757307"/>
      <w:bookmarkEnd w:id="278"/>
      <w:bookmarkStart w:id="279" w:name="_Toc303758251"/>
      <w:bookmarkEnd w:id="279"/>
      <w:bookmarkStart w:id="280" w:name="_Toc303928055"/>
      <w:bookmarkEnd w:id="280"/>
      <w:bookmarkStart w:id="281" w:name="_Toc303755420"/>
      <w:bookmarkEnd w:id="281"/>
      <w:bookmarkStart w:id="282" w:name="_Toc303756364"/>
      <w:bookmarkEnd w:id="282"/>
      <w:bookmarkStart w:id="283" w:name="_Toc303757308"/>
      <w:bookmarkEnd w:id="283"/>
      <w:bookmarkStart w:id="284" w:name="_Toc303758252"/>
      <w:bookmarkEnd w:id="284"/>
      <w:bookmarkStart w:id="285" w:name="_Toc303928056"/>
      <w:bookmarkEnd w:id="285"/>
      <w:bookmarkStart w:id="286" w:name="_Toc303755421"/>
      <w:bookmarkEnd w:id="286"/>
      <w:bookmarkStart w:id="287" w:name="_Toc303756365"/>
      <w:bookmarkEnd w:id="287"/>
      <w:bookmarkStart w:id="288" w:name="_Toc303757309"/>
      <w:bookmarkEnd w:id="288"/>
      <w:bookmarkStart w:id="289" w:name="_Toc303758253"/>
      <w:bookmarkEnd w:id="289"/>
      <w:bookmarkStart w:id="290" w:name="_Toc303928057"/>
      <w:bookmarkEnd w:id="290"/>
      <w:bookmarkStart w:id="291" w:name="_Toc303755422"/>
      <w:bookmarkEnd w:id="291"/>
      <w:bookmarkStart w:id="292" w:name="_Toc303756366"/>
      <w:bookmarkEnd w:id="292"/>
      <w:bookmarkStart w:id="293" w:name="_Toc303757310"/>
      <w:bookmarkEnd w:id="293"/>
      <w:bookmarkStart w:id="294" w:name="_Toc303758254"/>
      <w:bookmarkEnd w:id="294"/>
      <w:bookmarkStart w:id="295" w:name="_Toc303928058"/>
      <w:bookmarkEnd w:id="295"/>
      <w:bookmarkStart w:id="296" w:name="_Toc303755423"/>
      <w:bookmarkEnd w:id="296"/>
      <w:bookmarkStart w:id="297" w:name="_Toc303756367"/>
      <w:bookmarkEnd w:id="297"/>
      <w:bookmarkStart w:id="298" w:name="_Toc303757311"/>
      <w:bookmarkEnd w:id="298"/>
      <w:bookmarkStart w:id="299" w:name="_Toc303758255"/>
      <w:bookmarkEnd w:id="299"/>
      <w:bookmarkStart w:id="300" w:name="_Toc303928059"/>
      <w:bookmarkEnd w:id="300"/>
      <w:bookmarkStart w:id="301" w:name="_Toc303755424"/>
      <w:bookmarkEnd w:id="301"/>
      <w:bookmarkStart w:id="302" w:name="_Toc303756368"/>
      <w:bookmarkEnd w:id="302"/>
      <w:bookmarkStart w:id="303" w:name="_Toc303757312"/>
      <w:bookmarkEnd w:id="303"/>
      <w:bookmarkStart w:id="304" w:name="_Toc303758256"/>
      <w:bookmarkEnd w:id="304"/>
      <w:bookmarkStart w:id="305" w:name="_Toc303928060"/>
      <w:bookmarkEnd w:id="305"/>
      <w:bookmarkStart w:id="306" w:name="_Toc303755425"/>
      <w:bookmarkEnd w:id="306"/>
      <w:bookmarkStart w:id="307" w:name="_Toc303756369"/>
      <w:bookmarkEnd w:id="307"/>
      <w:bookmarkStart w:id="308" w:name="_Toc303757313"/>
      <w:bookmarkEnd w:id="308"/>
      <w:bookmarkStart w:id="309" w:name="_Toc303758257"/>
      <w:bookmarkEnd w:id="309"/>
      <w:bookmarkStart w:id="310" w:name="_Toc303928061"/>
      <w:bookmarkEnd w:id="310"/>
      <w:bookmarkStart w:id="311" w:name="_Toc303755426"/>
      <w:bookmarkEnd w:id="311"/>
      <w:bookmarkStart w:id="312" w:name="_Toc303756370"/>
      <w:bookmarkEnd w:id="312"/>
      <w:bookmarkStart w:id="313" w:name="_Toc303757356"/>
      <w:bookmarkEnd w:id="313"/>
      <w:bookmarkStart w:id="314" w:name="_Toc303758300"/>
      <w:bookmarkEnd w:id="314"/>
      <w:bookmarkStart w:id="315" w:name="_Toc303928104"/>
      <w:bookmarkEnd w:id="315"/>
      <w:bookmarkStart w:id="316" w:name="_Toc303755469"/>
      <w:bookmarkEnd w:id="316"/>
      <w:bookmarkStart w:id="317" w:name="_Toc303756413"/>
      <w:bookmarkEnd w:id="317"/>
      <w:bookmarkStart w:id="318" w:name="_Toc303757357"/>
      <w:bookmarkEnd w:id="318"/>
      <w:bookmarkStart w:id="319" w:name="_Toc303758301"/>
      <w:bookmarkEnd w:id="319"/>
      <w:bookmarkStart w:id="320" w:name="_Toc303928105"/>
      <w:bookmarkEnd w:id="320"/>
      <w:bookmarkStart w:id="321" w:name="_Toc303755470"/>
      <w:bookmarkEnd w:id="321"/>
      <w:bookmarkStart w:id="322" w:name="_Toc303756414"/>
      <w:bookmarkEnd w:id="322"/>
      <w:bookmarkStart w:id="323" w:name="_Toc303757358"/>
      <w:bookmarkEnd w:id="323"/>
      <w:bookmarkStart w:id="324" w:name="_Toc303758302"/>
      <w:bookmarkEnd w:id="324"/>
      <w:bookmarkStart w:id="325" w:name="_Toc303928106"/>
      <w:bookmarkEnd w:id="325"/>
      <w:bookmarkStart w:id="326" w:name="_Toc303755471"/>
      <w:bookmarkEnd w:id="326"/>
      <w:bookmarkStart w:id="327" w:name="_Toc303756415"/>
      <w:bookmarkEnd w:id="327"/>
      <w:bookmarkStart w:id="328" w:name="_Toc303756391"/>
      <w:bookmarkEnd w:id="328"/>
      <w:bookmarkStart w:id="329" w:name="_Toc303757314"/>
      <w:bookmarkEnd w:id="329"/>
      <w:bookmarkStart w:id="330" w:name="_Toc303758258"/>
      <w:bookmarkEnd w:id="330"/>
      <w:bookmarkStart w:id="331" w:name="_Toc303928062"/>
      <w:bookmarkEnd w:id="331"/>
      <w:bookmarkStart w:id="332" w:name="_Toc303755427"/>
      <w:bookmarkEnd w:id="332"/>
      <w:bookmarkStart w:id="333" w:name="_Toc303756371"/>
      <w:bookmarkEnd w:id="333"/>
      <w:bookmarkStart w:id="334" w:name="_Toc303757315"/>
      <w:bookmarkEnd w:id="334"/>
      <w:bookmarkStart w:id="335" w:name="_Toc303758259"/>
      <w:bookmarkEnd w:id="335"/>
      <w:bookmarkStart w:id="336" w:name="_Toc303928063"/>
      <w:bookmarkEnd w:id="336"/>
      <w:bookmarkStart w:id="337" w:name="_Toc303755428"/>
      <w:bookmarkEnd w:id="337"/>
      <w:bookmarkStart w:id="338" w:name="_Toc303756372"/>
      <w:bookmarkEnd w:id="338"/>
      <w:bookmarkStart w:id="339" w:name="_Toc303757316"/>
      <w:bookmarkEnd w:id="339"/>
      <w:bookmarkStart w:id="340" w:name="_Toc303758260"/>
      <w:bookmarkEnd w:id="340"/>
      <w:bookmarkStart w:id="341" w:name="_Toc303928064"/>
      <w:bookmarkEnd w:id="341"/>
      <w:bookmarkStart w:id="342" w:name="_Toc303755429"/>
      <w:bookmarkEnd w:id="342"/>
      <w:bookmarkStart w:id="343" w:name="_Toc303756373"/>
      <w:bookmarkEnd w:id="343"/>
      <w:bookmarkStart w:id="344" w:name="_Toc303757317"/>
      <w:bookmarkEnd w:id="344"/>
      <w:bookmarkStart w:id="345" w:name="_Toc303758261"/>
      <w:bookmarkEnd w:id="345"/>
      <w:bookmarkStart w:id="346" w:name="_Toc303928065"/>
      <w:bookmarkEnd w:id="346"/>
      <w:bookmarkStart w:id="347" w:name="_Toc303755430"/>
      <w:bookmarkEnd w:id="347"/>
      <w:bookmarkStart w:id="348" w:name="_Toc303756374"/>
      <w:bookmarkEnd w:id="348"/>
      <w:bookmarkStart w:id="349" w:name="_Toc303757318"/>
      <w:bookmarkEnd w:id="349"/>
      <w:bookmarkStart w:id="350" w:name="_Toc303758262"/>
      <w:bookmarkEnd w:id="350"/>
      <w:bookmarkStart w:id="351" w:name="_Toc303928066"/>
      <w:bookmarkEnd w:id="351"/>
      <w:bookmarkStart w:id="352" w:name="_Toc303755431"/>
      <w:bookmarkEnd w:id="352"/>
      <w:bookmarkStart w:id="353" w:name="_Toc303756375"/>
      <w:bookmarkEnd w:id="353"/>
      <w:bookmarkStart w:id="354" w:name="_Toc303757319"/>
      <w:bookmarkEnd w:id="354"/>
      <w:bookmarkStart w:id="355" w:name="_Toc303758263"/>
      <w:bookmarkEnd w:id="355"/>
      <w:bookmarkStart w:id="356" w:name="_Toc303928067"/>
      <w:bookmarkEnd w:id="356"/>
      <w:bookmarkStart w:id="357" w:name="_Toc303755432"/>
      <w:bookmarkEnd w:id="357"/>
      <w:bookmarkStart w:id="358" w:name="_Toc303756376"/>
      <w:bookmarkEnd w:id="358"/>
      <w:bookmarkStart w:id="359" w:name="_Toc303757320"/>
      <w:bookmarkEnd w:id="359"/>
      <w:bookmarkStart w:id="360" w:name="_Toc303758264"/>
      <w:bookmarkEnd w:id="360"/>
      <w:bookmarkStart w:id="361" w:name="_Toc303928068"/>
      <w:bookmarkEnd w:id="361"/>
      <w:bookmarkStart w:id="362" w:name="_Toc303755433"/>
      <w:bookmarkEnd w:id="362"/>
      <w:bookmarkStart w:id="363" w:name="_Toc303756377"/>
      <w:bookmarkEnd w:id="363"/>
      <w:bookmarkStart w:id="364" w:name="_Toc303757321"/>
      <w:bookmarkEnd w:id="364"/>
      <w:bookmarkStart w:id="365" w:name="_Toc303758265"/>
      <w:bookmarkEnd w:id="365"/>
      <w:bookmarkStart w:id="366" w:name="_Toc303928069"/>
      <w:bookmarkEnd w:id="366"/>
      <w:bookmarkStart w:id="367" w:name="_Toc303755434"/>
      <w:bookmarkEnd w:id="367"/>
      <w:bookmarkStart w:id="368" w:name="_Toc303756378"/>
      <w:bookmarkEnd w:id="368"/>
      <w:bookmarkStart w:id="369" w:name="_Toc303757322"/>
      <w:bookmarkEnd w:id="369"/>
      <w:bookmarkStart w:id="370" w:name="_Toc303758266"/>
      <w:bookmarkEnd w:id="370"/>
      <w:bookmarkStart w:id="371" w:name="_Toc303928070"/>
      <w:bookmarkEnd w:id="371"/>
      <w:bookmarkStart w:id="372" w:name="_Toc303755435"/>
      <w:bookmarkEnd w:id="372"/>
      <w:bookmarkStart w:id="373" w:name="_Toc303756379"/>
      <w:bookmarkEnd w:id="373"/>
      <w:bookmarkStart w:id="374" w:name="_Toc303757323"/>
      <w:bookmarkEnd w:id="374"/>
      <w:bookmarkStart w:id="375" w:name="_Toc303758267"/>
      <w:bookmarkEnd w:id="375"/>
      <w:bookmarkStart w:id="376" w:name="_Toc303928071"/>
      <w:bookmarkEnd w:id="376"/>
      <w:bookmarkStart w:id="377" w:name="_Toc303755436"/>
      <w:bookmarkEnd w:id="377"/>
      <w:bookmarkStart w:id="378" w:name="_Toc303756380"/>
      <w:bookmarkEnd w:id="378"/>
      <w:bookmarkStart w:id="379" w:name="_Toc303757324"/>
      <w:bookmarkEnd w:id="379"/>
      <w:bookmarkStart w:id="380" w:name="_Toc303758268"/>
      <w:bookmarkEnd w:id="380"/>
      <w:bookmarkStart w:id="381" w:name="_Toc303928072"/>
      <w:bookmarkEnd w:id="381"/>
      <w:bookmarkStart w:id="382" w:name="_Toc303755437"/>
      <w:bookmarkEnd w:id="382"/>
      <w:bookmarkStart w:id="383" w:name="_Toc303756381"/>
      <w:bookmarkEnd w:id="383"/>
      <w:bookmarkStart w:id="384" w:name="_Toc303757325"/>
      <w:bookmarkEnd w:id="384"/>
      <w:bookmarkStart w:id="385" w:name="_Toc303758269"/>
      <w:bookmarkEnd w:id="385"/>
      <w:bookmarkStart w:id="386" w:name="_Toc303928073"/>
      <w:bookmarkEnd w:id="386"/>
      <w:bookmarkStart w:id="387" w:name="_Toc303755438"/>
      <w:bookmarkEnd w:id="387"/>
      <w:bookmarkStart w:id="388" w:name="_Toc303756382"/>
      <w:bookmarkEnd w:id="388"/>
      <w:bookmarkStart w:id="389" w:name="_Toc303757326"/>
      <w:bookmarkEnd w:id="389"/>
      <w:bookmarkStart w:id="390" w:name="_Toc303758270"/>
      <w:bookmarkEnd w:id="390"/>
      <w:bookmarkStart w:id="391" w:name="_Toc303928074"/>
      <w:bookmarkEnd w:id="391"/>
      <w:bookmarkStart w:id="392" w:name="_Toc303755439"/>
      <w:bookmarkEnd w:id="392"/>
      <w:bookmarkStart w:id="393" w:name="_Toc303756383"/>
      <w:bookmarkEnd w:id="393"/>
      <w:bookmarkStart w:id="394" w:name="_Toc303757327"/>
      <w:bookmarkEnd w:id="394"/>
      <w:bookmarkStart w:id="395" w:name="_Toc303758271"/>
      <w:bookmarkEnd w:id="395"/>
      <w:bookmarkStart w:id="396" w:name="_Toc303928075"/>
      <w:bookmarkEnd w:id="396"/>
      <w:bookmarkStart w:id="397" w:name="_Toc303755440"/>
      <w:bookmarkEnd w:id="397"/>
      <w:bookmarkStart w:id="398" w:name="_Toc303756384"/>
      <w:bookmarkEnd w:id="398"/>
      <w:bookmarkStart w:id="399" w:name="_Toc303757328"/>
      <w:bookmarkEnd w:id="399"/>
      <w:bookmarkStart w:id="400" w:name="_Toc303758272"/>
      <w:bookmarkEnd w:id="400"/>
      <w:bookmarkStart w:id="401" w:name="_Toc303928076"/>
      <w:bookmarkEnd w:id="401"/>
      <w:bookmarkStart w:id="402" w:name="_Toc303755441"/>
      <w:bookmarkEnd w:id="402"/>
      <w:bookmarkStart w:id="403" w:name="_Toc303756385"/>
      <w:bookmarkEnd w:id="403"/>
      <w:bookmarkStart w:id="404" w:name="_Toc303757329"/>
      <w:bookmarkEnd w:id="404"/>
      <w:bookmarkStart w:id="405" w:name="_Toc303758273"/>
      <w:bookmarkEnd w:id="405"/>
      <w:bookmarkStart w:id="406" w:name="_Toc303928077"/>
      <w:bookmarkEnd w:id="406"/>
      <w:bookmarkStart w:id="407" w:name="_Toc303755442"/>
      <w:bookmarkEnd w:id="407"/>
      <w:bookmarkStart w:id="408" w:name="_Toc303756386"/>
      <w:bookmarkEnd w:id="408"/>
      <w:bookmarkStart w:id="409" w:name="_Toc303757330"/>
      <w:bookmarkEnd w:id="409"/>
      <w:bookmarkStart w:id="410" w:name="_Toc303758274"/>
      <w:bookmarkEnd w:id="410"/>
      <w:bookmarkStart w:id="411" w:name="_Toc303928078"/>
      <w:bookmarkEnd w:id="411"/>
      <w:bookmarkStart w:id="412" w:name="_Toc303755443"/>
      <w:bookmarkEnd w:id="412"/>
      <w:bookmarkStart w:id="413" w:name="_Toc303756387"/>
      <w:bookmarkEnd w:id="413"/>
      <w:bookmarkStart w:id="414" w:name="_Toc303757331"/>
      <w:bookmarkEnd w:id="414"/>
      <w:bookmarkStart w:id="415" w:name="_Toc303758275"/>
      <w:bookmarkEnd w:id="415"/>
      <w:bookmarkStart w:id="416" w:name="_Toc303928079"/>
      <w:bookmarkEnd w:id="416"/>
      <w:bookmarkStart w:id="417" w:name="_Toc303755444"/>
      <w:bookmarkEnd w:id="417"/>
      <w:bookmarkStart w:id="418" w:name="_Toc303756388"/>
      <w:bookmarkEnd w:id="418"/>
      <w:bookmarkStart w:id="419" w:name="_Toc303757332"/>
      <w:bookmarkEnd w:id="419"/>
      <w:bookmarkStart w:id="420" w:name="_Toc303758276"/>
      <w:bookmarkEnd w:id="420"/>
      <w:bookmarkStart w:id="421" w:name="_Toc303928080"/>
      <w:bookmarkEnd w:id="421"/>
      <w:bookmarkStart w:id="422" w:name="_Toc303755445"/>
      <w:bookmarkEnd w:id="422"/>
      <w:bookmarkStart w:id="423" w:name="_Toc303756389"/>
      <w:bookmarkEnd w:id="423"/>
      <w:bookmarkStart w:id="424" w:name="_Toc303757333"/>
      <w:bookmarkEnd w:id="424"/>
      <w:bookmarkStart w:id="425" w:name="_Toc303758277"/>
      <w:bookmarkEnd w:id="425"/>
      <w:bookmarkStart w:id="426" w:name="_Toc303928081"/>
      <w:bookmarkEnd w:id="426"/>
      <w:bookmarkStart w:id="427" w:name="_Toc303755446"/>
      <w:bookmarkEnd w:id="427"/>
      <w:bookmarkStart w:id="428" w:name="_Toc303756390"/>
      <w:bookmarkEnd w:id="428"/>
      <w:bookmarkStart w:id="429" w:name="_Toc303757334"/>
      <w:bookmarkEnd w:id="429"/>
      <w:bookmarkStart w:id="430" w:name="_Toc303758278"/>
      <w:bookmarkEnd w:id="430"/>
      <w:bookmarkStart w:id="431" w:name="_Toc303928082"/>
      <w:bookmarkEnd w:id="431"/>
      <w:bookmarkStart w:id="432" w:name="_Toc303755447"/>
      <w:bookmarkEnd w:id="432"/>
      <w:bookmarkStart w:id="433" w:name="_Toc303756412"/>
      <w:bookmarkEnd w:id="433"/>
      <w:bookmarkStart w:id="434" w:name="_Toc303757365"/>
      <w:bookmarkEnd w:id="434"/>
      <w:bookmarkStart w:id="435" w:name="_Toc303758309"/>
      <w:bookmarkEnd w:id="435"/>
      <w:bookmarkStart w:id="436" w:name="_Toc303928113"/>
      <w:bookmarkEnd w:id="436"/>
      <w:bookmarkStart w:id="437" w:name="_Toc303755478"/>
      <w:bookmarkEnd w:id="437"/>
      <w:bookmarkStart w:id="438" w:name="_Toc303756422"/>
      <w:bookmarkEnd w:id="438"/>
      <w:bookmarkStart w:id="439" w:name="_Toc303757366"/>
      <w:bookmarkEnd w:id="439"/>
      <w:bookmarkStart w:id="440" w:name="_Toc303758310"/>
      <w:bookmarkEnd w:id="440"/>
      <w:bookmarkStart w:id="441" w:name="_Toc303928114"/>
      <w:bookmarkEnd w:id="441"/>
      <w:bookmarkStart w:id="442" w:name="_Toc303755479"/>
      <w:bookmarkEnd w:id="442"/>
      <w:bookmarkStart w:id="443" w:name="_Toc303756423"/>
      <w:bookmarkEnd w:id="443"/>
      <w:bookmarkStart w:id="444" w:name="_Toc303757367"/>
      <w:bookmarkEnd w:id="444"/>
      <w:bookmarkStart w:id="445" w:name="_Toc303758311"/>
      <w:bookmarkEnd w:id="445"/>
      <w:bookmarkStart w:id="446" w:name="_Toc303928115"/>
      <w:bookmarkEnd w:id="446"/>
      <w:bookmarkStart w:id="447" w:name="_Toc303755480"/>
      <w:bookmarkEnd w:id="447"/>
      <w:bookmarkStart w:id="448" w:name="_Toc303756424"/>
      <w:bookmarkEnd w:id="448"/>
      <w:bookmarkStart w:id="449" w:name="_Toc303757368"/>
      <w:bookmarkEnd w:id="449"/>
      <w:bookmarkStart w:id="450" w:name="_Toc303758312"/>
      <w:bookmarkEnd w:id="450"/>
      <w:bookmarkStart w:id="451" w:name="_Toc303928116"/>
      <w:bookmarkEnd w:id="451"/>
      <w:bookmarkStart w:id="452" w:name="_Toc303755481"/>
      <w:bookmarkEnd w:id="452"/>
      <w:bookmarkStart w:id="453" w:name="_Toc303756425"/>
      <w:bookmarkEnd w:id="453"/>
      <w:bookmarkStart w:id="454" w:name="_Toc303757369"/>
      <w:bookmarkEnd w:id="454"/>
      <w:bookmarkStart w:id="455" w:name="_Toc303758313"/>
      <w:bookmarkEnd w:id="455"/>
      <w:bookmarkStart w:id="456" w:name="_Toc303928117"/>
      <w:bookmarkEnd w:id="456"/>
      <w:bookmarkStart w:id="457" w:name="_Toc303755482"/>
      <w:bookmarkEnd w:id="457"/>
      <w:bookmarkStart w:id="458" w:name="_Toc303757335"/>
      <w:bookmarkEnd w:id="458"/>
      <w:bookmarkStart w:id="459" w:name="_Toc303758279"/>
      <w:bookmarkEnd w:id="459"/>
      <w:bookmarkStart w:id="460" w:name="_Toc303928083"/>
      <w:bookmarkEnd w:id="460"/>
      <w:bookmarkStart w:id="461" w:name="_Toc303755448"/>
      <w:bookmarkEnd w:id="461"/>
      <w:bookmarkStart w:id="462" w:name="_Toc303756392"/>
      <w:bookmarkEnd w:id="462"/>
      <w:bookmarkStart w:id="463" w:name="_Toc303757336"/>
      <w:bookmarkEnd w:id="463"/>
      <w:bookmarkStart w:id="464" w:name="_Toc303758280"/>
      <w:bookmarkEnd w:id="464"/>
      <w:bookmarkStart w:id="465" w:name="_Toc303928084"/>
      <w:bookmarkEnd w:id="465"/>
      <w:bookmarkStart w:id="466" w:name="_Toc303755449"/>
      <w:bookmarkEnd w:id="466"/>
      <w:bookmarkStart w:id="467" w:name="_Toc303756393"/>
      <w:bookmarkEnd w:id="467"/>
      <w:bookmarkStart w:id="468" w:name="_Toc303757337"/>
      <w:bookmarkEnd w:id="468"/>
      <w:bookmarkStart w:id="469" w:name="_Toc303758281"/>
      <w:bookmarkEnd w:id="469"/>
      <w:bookmarkStart w:id="470" w:name="_Toc303928085"/>
      <w:bookmarkEnd w:id="470"/>
      <w:bookmarkStart w:id="471" w:name="_Toc303755450"/>
      <w:bookmarkEnd w:id="471"/>
      <w:bookmarkStart w:id="472" w:name="_Toc303756394"/>
      <w:bookmarkEnd w:id="472"/>
      <w:bookmarkStart w:id="473" w:name="_Toc303757338"/>
      <w:bookmarkEnd w:id="473"/>
      <w:bookmarkStart w:id="474" w:name="_Toc303758282"/>
      <w:bookmarkEnd w:id="474"/>
      <w:bookmarkStart w:id="475" w:name="_Toc303928086"/>
      <w:bookmarkEnd w:id="475"/>
      <w:bookmarkStart w:id="476" w:name="_Toc303755451"/>
      <w:bookmarkEnd w:id="476"/>
      <w:bookmarkStart w:id="477" w:name="_Toc303756395"/>
      <w:bookmarkEnd w:id="477"/>
      <w:bookmarkStart w:id="478" w:name="_Toc303757339"/>
      <w:bookmarkEnd w:id="478"/>
      <w:bookmarkStart w:id="479" w:name="_Toc303758283"/>
      <w:bookmarkEnd w:id="479"/>
      <w:bookmarkStart w:id="480" w:name="_Toc303928087"/>
      <w:bookmarkEnd w:id="480"/>
      <w:bookmarkStart w:id="481" w:name="_Toc303755452"/>
      <w:bookmarkEnd w:id="481"/>
      <w:bookmarkStart w:id="482" w:name="_Toc303756396"/>
      <w:bookmarkEnd w:id="482"/>
      <w:bookmarkStart w:id="483" w:name="_Toc303757340"/>
      <w:bookmarkEnd w:id="483"/>
      <w:bookmarkStart w:id="484" w:name="_Toc303758284"/>
      <w:bookmarkEnd w:id="484"/>
      <w:bookmarkStart w:id="485" w:name="_Toc303928088"/>
      <w:bookmarkEnd w:id="485"/>
      <w:bookmarkStart w:id="486" w:name="_Toc303755453"/>
      <w:bookmarkEnd w:id="486"/>
      <w:bookmarkStart w:id="487" w:name="_Toc303756397"/>
      <w:bookmarkEnd w:id="487"/>
      <w:bookmarkStart w:id="488" w:name="_Toc303757341"/>
      <w:bookmarkEnd w:id="488"/>
      <w:bookmarkStart w:id="489" w:name="_Toc303758285"/>
      <w:bookmarkEnd w:id="489"/>
      <w:bookmarkStart w:id="490" w:name="_Toc303928089"/>
      <w:bookmarkEnd w:id="490"/>
      <w:bookmarkStart w:id="491" w:name="_Toc303755454"/>
      <w:bookmarkEnd w:id="491"/>
      <w:bookmarkStart w:id="492" w:name="_Toc303756398"/>
      <w:bookmarkEnd w:id="492"/>
      <w:bookmarkStart w:id="493" w:name="_Toc303757342"/>
      <w:bookmarkEnd w:id="493"/>
      <w:bookmarkStart w:id="494" w:name="_Toc303758286"/>
      <w:bookmarkEnd w:id="494"/>
      <w:bookmarkStart w:id="495" w:name="_Toc303928090"/>
      <w:bookmarkEnd w:id="495"/>
      <w:bookmarkStart w:id="496" w:name="_Toc303755455"/>
      <w:bookmarkEnd w:id="496"/>
      <w:bookmarkStart w:id="497" w:name="_Toc303756399"/>
      <w:bookmarkEnd w:id="497"/>
      <w:bookmarkStart w:id="498" w:name="_Toc303757343"/>
      <w:bookmarkEnd w:id="498"/>
      <w:bookmarkStart w:id="499" w:name="_Toc303758287"/>
      <w:bookmarkEnd w:id="499"/>
      <w:bookmarkStart w:id="500" w:name="_Toc303928091"/>
      <w:bookmarkEnd w:id="500"/>
      <w:bookmarkStart w:id="501" w:name="_Toc303755456"/>
      <w:bookmarkEnd w:id="501"/>
      <w:bookmarkStart w:id="502" w:name="_Toc303756400"/>
      <w:bookmarkEnd w:id="502"/>
      <w:bookmarkStart w:id="503" w:name="_Toc303757344"/>
      <w:bookmarkEnd w:id="503"/>
      <w:bookmarkStart w:id="504" w:name="_Toc303758288"/>
      <w:bookmarkEnd w:id="504"/>
      <w:bookmarkStart w:id="505" w:name="_Toc303928092"/>
      <w:bookmarkEnd w:id="505"/>
      <w:bookmarkStart w:id="506" w:name="_Toc303755457"/>
      <w:bookmarkEnd w:id="506"/>
      <w:bookmarkStart w:id="507" w:name="_Toc303756401"/>
      <w:bookmarkEnd w:id="507"/>
      <w:bookmarkStart w:id="508" w:name="_Toc303757345"/>
      <w:bookmarkEnd w:id="508"/>
      <w:bookmarkStart w:id="509" w:name="_Toc303758289"/>
      <w:bookmarkEnd w:id="509"/>
      <w:bookmarkStart w:id="510" w:name="_Toc303928093"/>
      <w:bookmarkEnd w:id="510"/>
      <w:bookmarkStart w:id="511" w:name="_Toc303755458"/>
      <w:bookmarkEnd w:id="511"/>
      <w:bookmarkStart w:id="512" w:name="_Toc303756402"/>
      <w:bookmarkEnd w:id="512"/>
      <w:bookmarkStart w:id="513" w:name="_Toc303757346"/>
      <w:bookmarkEnd w:id="513"/>
      <w:bookmarkStart w:id="514" w:name="_Toc303758290"/>
      <w:bookmarkEnd w:id="514"/>
      <w:bookmarkStart w:id="515" w:name="_Toc303928094"/>
      <w:bookmarkEnd w:id="515"/>
      <w:bookmarkStart w:id="516" w:name="_Toc303755459"/>
      <w:bookmarkEnd w:id="516"/>
      <w:bookmarkStart w:id="517" w:name="_Toc303756403"/>
      <w:bookmarkEnd w:id="517"/>
      <w:bookmarkStart w:id="518" w:name="_Toc303757347"/>
      <w:bookmarkEnd w:id="518"/>
      <w:bookmarkStart w:id="519" w:name="_Toc303758291"/>
      <w:bookmarkEnd w:id="519"/>
      <w:bookmarkStart w:id="520" w:name="_Toc303928095"/>
      <w:bookmarkEnd w:id="520"/>
      <w:bookmarkStart w:id="521" w:name="_Toc303755460"/>
      <w:bookmarkEnd w:id="521"/>
      <w:bookmarkStart w:id="522" w:name="_Toc303756404"/>
      <w:bookmarkEnd w:id="522"/>
      <w:bookmarkStart w:id="523" w:name="_Toc303757348"/>
      <w:bookmarkEnd w:id="523"/>
      <w:bookmarkStart w:id="524" w:name="_Toc303758292"/>
      <w:bookmarkEnd w:id="524"/>
      <w:bookmarkStart w:id="525" w:name="_Toc303928096"/>
      <w:bookmarkEnd w:id="525"/>
      <w:bookmarkStart w:id="526" w:name="_Toc303755461"/>
      <w:bookmarkEnd w:id="526"/>
      <w:bookmarkStart w:id="527" w:name="_Toc303756405"/>
      <w:bookmarkEnd w:id="527"/>
      <w:bookmarkStart w:id="528" w:name="_Toc303757349"/>
      <w:bookmarkEnd w:id="528"/>
      <w:bookmarkStart w:id="529" w:name="_Toc303758293"/>
      <w:bookmarkEnd w:id="529"/>
      <w:bookmarkStart w:id="530" w:name="_Toc303928097"/>
      <w:bookmarkEnd w:id="530"/>
      <w:bookmarkStart w:id="531" w:name="_Toc303755462"/>
      <w:bookmarkEnd w:id="531"/>
      <w:bookmarkStart w:id="532" w:name="_Toc303756406"/>
      <w:bookmarkEnd w:id="532"/>
      <w:bookmarkStart w:id="533" w:name="_Toc303757350"/>
      <w:bookmarkEnd w:id="533"/>
      <w:bookmarkStart w:id="534" w:name="_Toc303758294"/>
      <w:bookmarkEnd w:id="534"/>
      <w:bookmarkStart w:id="535" w:name="_Toc303928098"/>
      <w:bookmarkEnd w:id="535"/>
      <w:bookmarkStart w:id="536" w:name="_Toc303755463"/>
      <w:bookmarkEnd w:id="536"/>
      <w:bookmarkStart w:id="537" w:name="_Toc303756407"/>
      <w:bookmarkEnd w:id="537"/>
      <w:bookmarkStart w:id="538" w:name="_Toc303757351"/>
      <w:bookmarkEnd w:id="538"/>
      <w:bookmarkStart w:id="539" w:name="_Toc303758295"/>
      <w:bookmarkEnd w:id="539"/>
      <w:bookmarkStart w:id="540" w:name="_Toc303928099"/>
      <w:bookmarkEnd w:id="540"/>
      <w:bookmarkStart w:id="541" w:name="_Toc303755464"/>
      <w:bookmarkEnd w:id="541"/>
      <w:bookmarkStart w:id="542" w:name="_Toc303756408"/>
      <w:bookmarkEnd w:id="542"/>
      <w:bookmarkStart w:id="543" w:name="_Toc303757352"/>
      <w:bookmarkEnd w:id="543"/>
      <w:bookmarkStart w:id="544" w:name="_Toc303758296"/>
      <w:bookmarkEnd w:id="544"/>
      <w:bookmarkStart w:id="545" w:name="_Toc303928100"/>
      <w:bookmarkEnd w:id="545"/>
      <w:bookmarkStart w:id="546" w:name="_Toc303755465"/>
      <w:bookmarkEnd w:id="546"/>
      <w:bookmarkStart w:id="547" w:name="_Toc303756409"/>
      <w:bookmarkEnd w:id="547"/>
      <w:bookmarkStart w:id="548" w:name="_Toc303757353"/>
      <w:bookmarkEnd w:id="548"/>
      <w:bookmarkStart w:id="549" w:name="_Toc303758297"/>
      <w:bookmarkEnd w:id="549"/>
      <w:bookmarkStart w:id="550" w:name="_Toc303928101"/>
      <w:bookmarkEnd w:id="550"/>
      <w:bookmarkStart w:id="551" w:name="_Toc303755466"/>
      <w:bookmarkEnd w:id="551"/>
      <w:bookmarkStart w:id="552" w:name="_Toc303756410"/>
      <w:bookmarkEnd w:id="552"/>
      <w:bookmarkStart w:id="553" w:name="_Toc303757354"/>
      <w:bookmarkEnd w:id="553"/>
      <w:bookmarkStart w:id="554" w:name="_Toc303758298"/>
      <w:bookmarkEnd w:id="554"/>
      <w:bookmarkStart w:id="555" w:name="_Toc303928102"/>
      <w:bookmarkEnd w:id="555"/>
      <w:bookmarkStart w:id="556" w:name="_Toc303755467"/>
      <w:bookmarkEnd w:id="556"/>
      <w:bookmarkStart w:id="557" w:name="_Toc303756411"/>
      <w:bookmarkEnd w:id="557"/>
      <w:bookmarkStart w:id="558" w:name="_Toc303757355"/>
      <w:bookmarkEnd w:id="558"/>
      <w:bookmarkStart w:id="559" w:name="_Toc303758299"/>
      <w:bookmarkEnd w:id="559"/>
      <w:bookmarkStart w:id="560" w:name="_Toc303928103"/>
      <w:bookmarkEnd w:id="560"/>
      <w:bookmarkStart w:id="561" w:name="_Toc303755468"/>
      <w:bookmarkEnd w:id="561"/>
      <w:bookmarkStart w:id="562" w:name="_Toc303755520"/>
      <w:bookmarkEnd w:id="562"/>
      <w:bookmarkStart w:id="563" w:name="_Toc303756464"/>
      <w:bookmarkEnd w:id="563"/>
      <w:bookmarkStart w:id="564" w:name="_Toc303757408"/>
      <w:bookmarkEnd w:id="564"/>
      <w:bookmarkStart w:id="565" w:name="_Toc303758352"/>
      <w:bookmarkEnd w:id="565"/>
      <w:bookmarkStart w:id="566" w:name="_Toc303928156"/>
      <w:bookmarkEnd w:id="566"/>
      <w:bookmarkStart w:id="567" w:name="_Toc303755521"/>
      <w:bookmarkEnd w:id="567"/>
      <w:bookmarkStart w:id="568" w:name="_Toc303756465"/>
      <w:bookmarkEnd w:id="568"/>
      <w:bookmarkStart w:id="569" w:name="_Toc303757409"/>
      <w:bookmarkEnd w:id="569"/>
      <w:bookmarkStart w:id="570" w:name="_Toc303758353"/>
      <w:bookmarkEnd w:id="570"/>
      <w:bookmarkStart w:id="571" w:name="_Toc303928157"/>
      <w:bookmarkEnd w:id="571"/>
      <w:bookmarkStart w:id="572" w:name="_Toc303755522"/>
      <w:bookmarkEnd w:id="572"/>
      <w:bookmarkStart w:id="573" w:name="_Toc303756466"/>
      <w:bookmarkEnd w:id="573"/>
      <w:bookmarkStart w:id="574" w:name="_Toc303757410"/>
      <w:bookmarkEnd w:id="574"/>
      <w:bookmarkStart w:id="575" w:name="_Toc303758354"/>
      <w:bookmarkEnd w:id="575"/>
      <w:bookmarkStart w:id="576" w:name="_Toc303928158"/>
      <w:bookmarkEnd w:id="576"/>
      <w:bookmarkStart w:id="577" w:name="_Toc303755523"/>
      <w:bookmarkEnd w:id="577"/>
      <w:bookmarkStart w:id="578" w:name="_Toc303756467"/>
      <w:bookmarkEnd w:id="578"/>
      <w:bookmarkStart w:id="579" w:name="_Toc303757411"/>
      <w:bookmarkEnd w:id="579"/>
      <w:bookmarkStart w:id="580" w:name="_Toc303758355"/>
      <w:bookmarkEnd w:id="580"/>
      <w:bookmarkStart w:id="581" w:name="_Toc303928159"/>
      <w:bookmarkEnd w:id="581"/>
      <w:bookmarkStart w:id="582" w:name="_Toc303755524"/>
      <w:bookmarkEnd w:id="582"/>
      <w:bookmarkStart w:id="583" w:name="_Toc303756468"/>
      <w:bookmarkEnd w:id="583"/>
      <w:bookmarkStart w:id="584" w:name="_Toc303757412"/>
      <w:bookmarkEnd w:id="584"/>
      <w:bookmarkStart w:id="585" w:name="_Toc303758356"/>
      <w:bookmarkEnd w:id="585"/>
      <w:bookmarkStart w:id="586" w:name="_Toc303757359"/>
      <w:bookmarkEnd w:id="586"/>
      <w:bookmarkStart w:id="587" w:name="_Toc303758303"/>
      <w:bookmarkEnd w:id="587"/>
      <w:bookmarkStart w:id="588" w:name="_Toc303928107"/>
      <w:bookmarkEnd w:id="588"/>
      <w:bookmarkStart w:id="589" w:name="_Toc303755472"/>
      <w:bookmarkEnd w:id="589"/>
      <w:bookmarkStart w:id="590" w:name="_Toc303756416"/>
      <w:bookmarkEnd w:id="590"/>
      <w:bookmarkStart w:id="591" w:name="_Toc303757360"/>
      <w:bookmarkEnd w:id="591"/>
      <w:bookmarkStart w:id="592" w:name="_Toc303758304"/>
      <w:bookmarkEnd w:id="592"/>
      <w:bookmarkStart w:id="593" w:name="_Toc303928108"/>
      <w:bookmarkEnd w:id="593"/>
      <w:bookmarkStart w:id="594" w:name="_Toc303755473"/>
      <w:bookmarkEnd w:id="594"/>
      <w:bookmarkStart w:id="595" w:name="_Toc303756417"/>
      <w:bookmarkEnd w:id="595"/>
      <w:bookmarkStart w:id="596" w:name="_Toc303757361"/>
      <w:bookmarkEnd w:id="596"/>
      <w:bookmarkStart w:id="597" w:name="_Toc303758305"/>
      <w:bookmarkEnd w:id="597"/>
      <w:bookmarkStart w:id="598" w:name="_Toc303928109"/>
      <w:bookmarkEnd w:id="598"/>
      <w:bookmarkStart w:id="599" w:name="_Toc303755474"/>
      <w:bookmarkEnd w:id="599"/>
      <w:bookmarkStart w:id="600" w:name="_Toc303758901"/>
      <w:bookmarkEnd w:id="600"/>
      <w:bookmarkStart w:id="601" w:name="_Toc303928705"/>
      <w:bookmarkEnd w:id="601"/>
      <w:bookmarkStart w:id="602" w:name="_Toc303756070"/>
      <w:bookmarkEnd w:id="602"/>
      <w:bookmarkStart w:id="603" w:name="_Toc303757014"/>
      <w:bookmarkEnd w:id="603"/>
      <w:bookmarkStart w:id="604" w:name="_Toc303757958"/>
      <w:bookmarkEnd w:id="604"/>
      <w:bookmarkStart w:id="605" w:name="_Toc303758902"/>
      <w:bookmarkEnd w:id="605"/>
      <w:bookmarkStart w:id="606" w:name="_Toc303928706"/>
      <w:bookmarkEnd w:id="606"/>
      <w:bookmarkStart w:id="607" w:name="_Toc303027285"/>
      <w:bookmarkEnd w:id="607"/>
      <w:bookmarkStart w:id="608" w:name="_Toc303027286"/>
      <w:bookmarkEnd w:id="608"/>
      <w:bookmarkStart w:id="609" w:name="_Toc303027287"/>
      <w:bookmarkEnd w:id="609"/>
      <w:bookmarkStart w:id="610" w:name="_Toc303027288"/>
      <w:bookmarkEnd w:id="610"/>
      <w:bookmarkStart w:id="611" w:name="_Toc303027289"/>
      <w:bookmarkEnd w:id="611"/>
      <w:bookmarkStart w:id="612" w:name="_Toc303027290"/>
      <w:bookmarkEnd w:id="612"/>
      <w:bookmarkStart w:id="613" w:name="_Toc303027291"/>
      <w:bookmarkEnd w:id="613"/>
      <w:bookmarkStart w:id="614" w:name="_Toc303027292"/>
      <w:bookmarkEnd w:id="614"/>
      <w:bookmarkStart w:id="615" w:name="_Toc303027293"/>
      <w:bookmarkEnd w:id="615"/>
      <w:bookmarkStart w:id="616" w:name="_Toc303027294"/>
      <w:bookmarkEnd w:id="616"/>
      <w:bookmarkStart w:id="617" w:name="_Toc303027295"/>
      <w:bookmarkEnd w:id="617"/>
      <w:bookmarkStart w:id="618" w:name="_Toc303027296"/>
      <w:bookmarkEnd w:id="618"/>
      <w:bookmarkStart w:id="619" w:name="_Toc303027297"/>
      <w:bookmarkEnd w:id="619"/>
      <w:bookmarkStart w:id="620" w:name="_Toc303027298"/>
      <w:bookmarkEnd w:id="620"/>
      <w:bookmarkStart w:id="621" w:name="_Toc303027299"/>
      <w:bookmarkEnd w:id="621"/>
      <w:bookmarkStart w:id="622" w:name="_Toc303027300"/>
      <w:bookmarkEnd w:id="622"/>
      <w:bookmarkStart w:id="623" w:name="_Toc303027301"/>
      <w:bookmarkEnd w:id="623"/>
      <w:bookmarkStart w:id="624" w:name="_Toc303027303"/>
      <w:bookmarkEnd w:id="624"/>
      <w:bookmarkStart w:id="625" w:name="_Toc303027304"/>
      <w:bookmarkEnd w:id="625"/>
      <w:bookmarkStart w:id="626" w:name="_Toc303027305"/>
      <w:bookmarkEnd w:id="626"/>
      <w:bookmarkStart w:id="627" w:name="_Toc303027306"/>
      <w:bookmarkEnd w:id="627"/>
      <w:bookmarkStart w:id="628" w:name="_Toc303027349"/>
      <w:bookmarkEnd w:id="628"/>
      <w:bookmarkStart w:id="629" w:name="_Toc303027350"/>
      <w:bookmarkEnd w:id="629"/>
      <w:bookmarkStart w:id="630" w:name="_Toc303027351"/>
      <w:bookmarkEnd w:id="630"/>
      <w:bookmarkStart w:id="631" w:name="_Toc303027352"/>
      <w:bookmarkEnd w:id="631"/>
      <w:bookmarkStart w:id="632" w:name="_Toc303027353"/>
      <w:bookmarkEnd w:id="632"/>
      <w:bookmarkStart w:id="633" w:name="_Toc303928280"/>
      <w:bookmarkEnd w:id="633"/>
      <w:bookmarkStart w:id="634" w:name="_Toc303755645"/>
      <w:bookmarkEnd w:id="634"/>
      <w:bookmarkStart w:id="635" w:name="_Toc303756589"/>
      <w:bookmarkEnd w:id="635"/>
      <w:bookmarkStart w:id="636" w:name="_Toc303756418"/>
      <w:bookmarkEnd w:id="636"/>
      <w:bookmarkStart w:id="637" w:name="_Toc303757362"/>
      <w:bookmarkEnd w:id="637"/>
      <w:bookmarkStart w:id="638" w:name="_Toc303758306"/>
      <w:bookmarkEnd w:id="638"/>
      <w:bookmarkStart w:id="639" w:name="_Toc303928110"/>
      <w:bookmarkEnd w:id="639"/>
      <w:bookmarkStart w:id="640" w:name="_Toc302462022"/>
      <w:bookmarkEnd w:id="640"/>
      <w:bookmarkStart w:id="641" w:name="_Toc302649232"/>
      <w:bookmarkEnd w:id="641"/>
      <w:bookmarkStart w:id="642" w:name="_Toc302462023"/>
      <w:bookmarkEnd w:id="642"/>
      <w:bookmarkStart w:id="643" w:name="_Toc302649233"/>
      <w:bookmarkEnd w:id="643"/>
      <w:bookmarkStart w:id="644" w:name="_Toc303755475"/>
      <w:bookmarkEnd w:id="644"/>
      <w:bookmarkStart w:id="645" w:name="_Toc303756419"/>
      <w:bookmarkEnd w:id="645"/>
      <w:bookmarkStart w:id="646" w:name="_Toc303757363"/>
      <w:bookmarkEnd w:id="646"/>
      <w:bookmarkStart w:id="647" w:name="_Toc303758307"/>
      <w:bookmarkEnd w:id="647"/>
      <w:bookmarkStart w:id="648" w:name="_Toc303928111"/>
      <w:bookmarkEnd w:id="648"/>
      <w:bookmarkStart w:id="649" w:name="_Toc303755476"/>
      <w:bookmarkEnd w:id="649"/>
      <w:bookmarkStart w:id="650" w:name="_Toc303756420"/>
      <w:bookmarkEnd w:id="650"/>
      <w:bookmarkStart w:id="651" w:name="_Toc303757364"/>
      <w:bookmarkEnd w:id="651"/>
      <w:bookmarkStart w:id="652" w:name="_Toc303758308"/>
      <w:bookmarkEnd w:id="652"/>
      <w:bookmarkStart w:id="653" w:name="_Toc303928112"/>
      <w:bookmarkEnd w:id="653"/>
      <w:bookmarkStart w:id="654" w:name="_Toc303755477"/>
      <w:bookmarkEnd w:id="654"/>
      <w:bookmarkStart w:id="655" w:name="_Toc303756421"/>
      <w:bookmarkEnd w:id="655"/>
      <w:bookmarkStart w:id="656" w:name="_Toc303756426"/>
      <w:bookmarkEnd w:id="656"/>
      <w:bookmarkStart w:id="657" w:name="_Toc303757370"/>
      <w:bookmarkEnd w:id="657"/>
      <w:bookmarkStart w:id="658" w:name="_Toc303758314"/>
      <w:bookmarkEnd w:id="658"/>
      <w:bookmarkStart w:id="659" w:name="_Toc303928118"/>
      <w:bookmarkEnd w:id="659"/>
      <w:bookmarkStart w:id="660" w:name="_Toc302462026"/>
      <w:bookmarkEnd w:id="660"/>
      <w:bookmarkStart w:id="661" w:name="_Toc302649236"/>
      <w:bookmarkEnd w:id="661"/>
      <w:bookmarkStart w:id="662" w:name="_Toc303755483"/>
      <w:bookmarkEnd w:id="662"/>
      <w:bookmarkStart w:id="663" w:name="_Toc303756427"/>
      <w:bookmarkEnd w:id="663"/>
      <w:bookmarkStart w:id="664" w:name="_Toc303757371"/>
      <w:bookmarkEnd w:id="664"/>
      <w:bookmarkStart w:id="665" w:name="_Toc303758315"/>
      <w:bookmarkEnd w:id="665"/>
      <w:bookmarkStart w:id="666" w:name="_Toc303928119"/>
      <w:bookmarkEnd w:id="666"/>
      <w:bookmarkStart w:id="667" w:name="_Toc303755484"/>
      <w:bookmarkEnd w:id="667"/>
      <w:bookmarkStart w:id="668" w:name="_Toc303756428"/>
      <w:bookmarkEnd w:id="668"/>
      <w:bookmarkStart w:id="669" w:name="_Toc303757372"/>
      <w:bookmarkEnd w:id="669"/>
      <w:bookmarkStart w:id="670" w:name="_Toc303758316"/>
      <w:bookmarkEnd w:id="670"/>
      <w:bookmarkStart w:id="671" w:name="_Toc303928120"/>
      <w:bookmarkEnd w:id="671"/>
      <w:bookmarkStart w:id="672" w:name="_Toc303755485"/>
      <w:bookmarkEnd w:id="672"/>
      <w:bookmarkStart w:id="673" w:name="_Toc303756429"/>
      <w:bookmarkEnd w:id="673"/>
      <w:bookmarkStart w:id="674" w:name="_Toc303757373"/>
      <w:bookmarkEnd w:id="674"/>
      <w:bookmarkStart w:id="675" w:name="_Toc303758317"/>
      <w:bookmarkEnd w:id="675"/>
      <w:bookmarkStart w:id="676" w:name="_Toc303928121"/>
      <w:bookmarkEnd w:id="676"/>
      <w:bookmarkStart w:id="677" w:name="_Toc303755505"/>
      <w:bookmarkEnd w:id="677"/>
      <w:bookmarkStart w:id="678" w:name="_Toc303756449"/>
      <w:bookmarkEnd w:id="678"/>
      <w:bookmarkStart w:id="679" w:name="_Toc303757393"/>
      <w:bookmarkEnd w:id="679"/>
      <w:bookmarkStart w:id="680" w:name="_Toc303758337"/>
      <w:bookmarkEnd w:id="680"/>
      <w:bookmarkStart w:id="681" w:name="_Toc303928141"/>
      <w:bookmarkEnd w:id="681"/>
      <w:bookmarkStart w:id="682" w:name="_Toc303755506"/>
      <w:bookmarkEnd w:id="682"/>
      <w:bookmarkStart w:id="683" w:name="_Toc303756450"/>
      <w:bookmarkEnd w:id="683"/>
      <w:bookmarkStart w:id="684" w:name="_Toc303757394"/>
      <w:bookmarkEnd w:id="684"/>
      <w:bookmarkStart w:id="685" w:name="_Toc303758338"/>
      <w:bookmarkEnd w:id="685"/>
      <w:bookmarkStart w:id="686" w:name="_Toc303928142"/>
      <w:bookmarkEnd w:id="686"/>
      <w:bookmarkStart w:id="687" w:name="_Toc303755507"/>
      <w:bookmarkEnd w:id="687"/>
      <w:bookmarkStart w:id="688" w:name="_Toc303756451"/>
      <w:bookmarkEnd w:id="688"/>
      <w:bookmarkStart w:id="689" w:name="_Toc303757395"/>
      <w:bookmarkEnd w:id="689"/>
      <w:bookmarkStart w:id="690" w:name="_Toc303758339"/>
      <w:bookmarkEnd w:id="690"/>
      <w:bookmarkStart w:id="691" w:name="_Toc303928143"/>
      <w:bookmarkEnd w:id="691"/>
      <w:bookmarkStart w:id="692" w:name="_Toc303755508"/>
      <w:bookmarkEnd w:id="692"/>
      <w:bookmarkStart w:id="693" w:name="_Toc303756452"/>
      <w:bookmarkEnd w:id="693"/>
      <w:bookmarkStart w:id="694" w:name="_Toc303757396"/>
      <w:bookmarkEnd w:id="694"/>
      <w:bookmarkStart w:id="695" w:name="_Toc303758340"/>
      <w:bookmarkEnd w:id="695"/>
      <w:bookmarkStart w:id="696" w:name="_Toc303928144"/>
      <w:bookmarkEnd w:id="696"/>
      <w:bookmarkStart w:id="697" w:name="_Toc303755509"/>
      <w:bookmarkEnd w:id="697"/>
      <w:bookmarkStart w:id="698" w:name="_Toc303756453"/>
      <w:bookmarkEnd w:id="698"/>
      <w:bookmarkStart w:id="699" w:name="_Toc303757397"/>
      <w:bookmarkEnd w:id="699"/>
      <w:bookmarkStart w:id="700" w:name="_Toc303758341"/>
      <w:bookmarkEnd w:id="700"/>
      <w:bookmarkStart w:id="701" w:name="_Toc303928145"/>
      <w:bookmarkEnd w:id="701"/>
      <w:bookmarkStart w:id="702" w:name="_Toc303755510"/>
      <w:bookmarkEnd w:id="702"/>
      <w:bookmarkStart w:id="703" w:name="_Toc303756454"/>
      <w:bookmarkEnd w:id="703"/>
      <w:bookmarkStart w:id="704" w:name="_Toc303757398"/>
      <w:bookmarkEnd w:id="704"/>
      <w:bookmarkStart w:id="705" w:name="_Toc303758342"/>
      <w:bookmarkEnd w:id="705"/>
      <w:bookmarkStart w:id="706" w:name="_Toc303928146"/>
      <w:bookmarkEnd w:id="706"/>
      <w:bookmarkStart w:id="707" w:name="_Toc303755511"/>
      <w:bookmarkEnd w:id="707"/>
      <w:bookmarkStart w:id="708" w:name="_Toc303756455"/>
      <w:bookmarkEnd w:id="708"/>
      <w:bookmarkStart w:id="709" w:name="_Toc303757399"/>
      <w:bookmarkEnd w:id="709"/>
      <w:bookmarkStart w:id="710" w:name="_Toc303758343"/>
      <w:bookmarkEnd w:id="710"/>
      <w:bookmarkStart w:id="711" w:name="_Toc303928147"/>
      <w:bookmarkEnd w:id="711"/>
      <w:bookmarkStart w:id="712" w:name="_Toc303755512"/>
      <w:bookmarkEnd w:id="712"/>
      <w:bookmarkStart w:id="713" w:name="_Toc303756456"/>
      <w:bookmarkEnd w:id="713"/>
      <w:bookmarkStart w:id="714" w:name="_Toc303757400"/>
      <w:bookmarkEnd w:id="714"/>
      <w:bookmarkStart w:id="715" w:name="_Toc303758344"/>
      <w:bookmarkEnd w:id="715"/>
      <w:bookmarkStart w:id="716" w:name="_Toc303928148"/>
      <w:bookmarkEnd w:id="716"/>
      <w:bookmarkStart w:id="717" w:name="_Toc303755513"/>
      <w:bookmarkEnd w:id="717"/>
      <w:bookmarkStart w:id="718" w:name="_Toc303756457"/>
      <w:bookmarkEnd w:id="718"/>
      <w:bookmarkStart w:id="719" w:name="_Toc303757401"/>
      <w:bookmarkEnd w:id="719"/>
      <w:bookmarkStart w:id="720" w:name="_Toc303758345"/>
      <w:bookmarkEnd w:id="720"/>
      <w:bookmarkStart w:id="721" w:name="_Toc303928149"/>
      <w:bookmarkEnd w:id="721"/>
      <w:bookmarkStart w:id="722" w:name="_Toc303755514"/>
      <w:bookmarkEnd w:id="722"/>
      <w:bookmarkStart w:id="723" w:name="_Toc303756458"/>
      <w:bookmarkEnd w:id="723"/>
      <w:bookmarkStart w:id="724" w:name="_Toc303757402"/>
      <w:bookmarkEnd w:id="724"/>
      <w:bookmarkStart w:id="725" w:name="_Toc303758346"/>
      <w:bookmarkEnd w:id="725"/>
      <w:bookmarkStart w:id="726" w:name="_Toc303928150"/>
      <w:bookmarkEnd w:id="726"/>
      <w:bookmarkStart w:id="727" w:name="_Toc303755515"/>
      <w:bookmarkEnd w:id="727"/>
      <w:bookmarkStart w:id="728" w:name="_Toc303756459"/>
      <w:bookmarkEnd w:id="728"/>
      <w:bookmarkStart w:id="729" w:name="_Toc303757403"/>
      <w:bookmarkEnd w:id="729"/>
      <w:bookmarkStart w:id="730" w:name="_Toc303758347"/>
      <w:bookmarkEnd w:id="730"/>
      <w:bookmarkStart w:id="731" w:name="_Toc303928151"/>
      <w:bookmarkEnd w:id="731"/>
      <w:bookmarkStart w:id="732" w:name="_Toc303755516"/>
      <w:bookmarkEnd w:id="732"/>
      <w:bookmarkStart w:id="733" w:name="_Toc303756460"/>
      <w:bookmarkEnd w:id="733"/>
      <w:bookmarkStart w:id="734" w:name="_Toc303757404"/>
      <w:bookmarkEnd w:id="734"/>
      <w:bookmarkStart w:id="735" w:name="_Toc303758348"/>
      <w:bookmarkEnd w:id="735"/>
      <w:bookmarkStart w:id="736" w:name="_Toc303928152"/>
      <w:bookmarkEnd w:id="736"/>
      <w:bookmarkStart w:id="737" w:name="_Toc303755517"/>
      <w:bookmarkEnd w:id="737"/>
      <w:bookmarkStart w:id="738" w:name="_Toc303756461"/>
      <w:bookmarkEnd w:id="738"/>
      <w:bookmarkStart w:id="739" w:name="_Toc303757405"/>
      <w:bookmarkEnd w:id="739"/>
      <w:bookmarkStart w:id="740" w:name="_Toc303758464"/>
      <w:bookmarkEnd w:id="740"/>
      <w:bookmarkStart w:id="741" w:name="_Toc303928268"/>
      <w:bookmarkEnd w:id="741"/>
      <w:bookmarkStart w:id="742" w:name="_Toc303755636"/>
      <w:bookmarkEnd w:id="742"/>
      <w:bookmarkStart w:id="743" w:name="_Toc303756580"/>
      <w:bookmarkEnd w:id="743"/>
      <w:bookmarkStart w:id="744" w:name="_Toc303757524"/>
      <w:bookmarkEnd w:id="744"/>
      <w:bookmarkStart w:id="745" w:name="_Toc303758468"/>
      <w:bookmarkEnd w:id="745"/>
      <w:bookmarkStart w:id="746" w:name="_Toc303928272"/>
      <w:bookmarkEnd w:id="746"/>
      <w:bookmarkStart w:id="747" w:name="_Toc303755637"/>
      <w:bookmarkEnd w:id="747"/>
      <w:bookmarkStart w:id="748" w:name="_Toc303756581"/>
      <w:bookmarkEnd w:id="748"/>
      <w:bookmarkStart w:id="749" w:name="_Toc303757525"/>
      <w:bookmarkEnd w:id="749"/>
      <w:bookmarkStart w:id="750" w:name="_Toc303758469"/>
      <w:bookmarkEnd w:id="750"/>
      <w:bookmarkStart w:id="751" w:name="_Toc303928273"/>
      <w:bookmarkEnd w:id="751"/>
      <w:bookmarkStart w:id="752" w:name="_Toc303755639"/>
      <w:bookmarkEnd w:id="752"/>
      <w:bookmarkStart w:id="753" w:name="_Toc303756583"/>
      <w:bookmarkEnd w:id="753"/>
      <w:bookmarkStart w:id="754" w:name="_Toc303757527"/>
      <w:bookmarkEnd w:id="754"/>
      <w:bookmarkStart w:id="755" w:name="_Toc303758471"/>
      <w:bookmarkEnd w:id="755"/>
      <w:bookmarkStart w:id="756" w:name="_Toc303928275"/>
      <w:bookmarkEnd w:id="756"/>
      <w:bookmarkStart w:id="757" w:name="_Toc303755640"/>
      <w:bookmarkEnd w:id="757"/>
      <w:bookmarkStart w:id="758" w:name="_Toc303758812"/>
      <w:bookmarkEnd w:id="758"/>
      <w:bookmarkStart w:id="759" w:name="_Toc303928616"/>
      <w:bookmarkEnd w:id="759"/>
      <w:bookmarkStart w:id="760" w:name="_Toc303755981"/>
      <w:bookmarkEnd w:id="760"/>
      <w:bookmarkStart w:id="761" w:name="_Toc303756925"/>
      <w:bookmarkEnd w:id="761"/>
      <w:bookmarkStart w:id="762" w:name="_Toc303027354"/>
      <w:bookmarkEnd w:id="762"/>
      <w:bookmarkStart w:id="763" w:name="_Toc303027355"/>
      <w:bookmarkEnd w:id="763"/>
      <w:bookmarkStart w:id="764" w:name="_Toc303027356"/>
      <w:bookmarkEnd w:id="764"/>
      <w:bookmarkStart w:id="765" w:name="_Toc303027357"/>
      <w:bookmarkEnd w:id="765"/>
      <w:bookmarkStart w:id="766" w:name="_Toc303027358"/>
      <w:bookmarkEnd w:id="766"/>
      <w:bookmarkStart w:id="767" w:name="_Toc303027359"/>
      <w:bookmarkEnd w:id="767"/>
      <w:bookmarkStart w:id="768" w:name="_Toc303027360"/>
      <w:bookmarkEnd w:id="768"/>
      <w:bookmarkStart w:id="769" w:name="_Toc303027361"/>
      <w:bookmarkEnd w:id="769"/>
      <w:bookmarkStart w:id="770" w:name="_Toc303027362"/>
      <w:bookmarkEnd w:id="770"/>
      <w:bookmarkStart w:id="771" w:name="_Toc303027363"/>
      <w:bookmarkEnd w:id="771"/>
      <w:bookmarkStart w:id="772" w:name="_Toc303027364"/>
      <w:bookmarkEnd w:id="772"/>
      <w:bookmarkStart w:id="773" w:name="_Toc303027365"/>
      <w:bookmarkEnd w:id="773"/>
      <w:bookmarkStart w:id="774" w:name="_Toc303027366"/>
      <w:bookmarkEnd w:id="774"/>
      <w:bookmarkStart w:id="775" w:name="_Toc303027367"/>
      <w:bookmarkEnd w:id="775"/>
      <w:bookmarkStart w:id="776" w:name="_Toc303027368"/>
      <w:bookmarkEnd w:id="776"/>
      <w:bookmarkStart w:id="777" w:name="_Toc303756071"/>
      <w:bookmarkEnd w:id="777"/>
      <w:bookmarkStart w:id="778" w:name="_Toc303757015"/>
      <w:bookmarkEnd w:id="778"/>
      <w:bookmarkStart w:id="779" w:name="_Toc303757959"/>
      <w:bookmarkEnd w:id="779"/>
      <w:bookmarkStart w:id="780" w:name="_Toc303758903"/>
      <w:bookmarkEnd w:id="780"/>
      <w:bookmarkStart w:id="781" w:name="_Toc303928707"/>
      <w:bookmarkEnd w:id="781"/>
      <w:bookmarkStart w:id="782" w:name="_Toc303756072"/>
      <w:bookmarkEnd w:id="782"/>
      <w:bookmarkStart w:id="783" w:name="_Toc303757016"/>
      <w:bookmarkEnd w:id="783"/>
      <w:bookmarkStart w:id="784" w:name="_Toc303757960"/>
      <w:bookmarkEnd w:id="784"/>
      <w:bookmarkStart w:id="785" w:name="_Toc303758904"/>
      <w:bookmarkEnd w:id="785"/>
      <w:bookmarkStart w:id="786" w:name="_Toc303928708"/>
      <w:bookmarkEnd w:id="786"/>
      <w:bookmarkStart w:id="787" w:name="_Toc303756073"/>
      <w:bookmarkEnd w:id="787"/>
      <w:bookmarkStart w:id="788" w:name="_Toc303757017"/>
      <w:bookmarkEnd w:id="788"/>
      <w:bookmarkStart w:id="789" w:name="_Toc303757961"/>
      <w:bookmarkEnd w:id="789"/>
      <w:bookmarkStart w:id="790" w:name="_Toc303758905"/>
      <w:bookmarkEnd w:id="790"/>
      <w:bookmarkStart w:id="791" w:name="_Toc303928709"/>
      <w:bookmarkEnd w:id="791"/>
      <w:bookmarkStart w:id="792" w:name="_Toc303756074"/>
      <w:bookmarkEnd w:id="792"/>
      <w:bookmarkStart w:id="793" w:name="_Toc303757018"/>
      <w:bookmarkEnd w:id="793"/>
      <w:bookmarkStart w:id="794" w:name="_Toc303757962"/>
      <w:bookmarkEnd w:id="794"/>
      <w:bookmarkStart w:id="795" w:name="_Toc303758906"/>
      <w:bookmarkEnd w:id="795"/>
      <w:bookmarkStart w:id="796" w:name="_Toc303928710"/>
      <w:bookmarkEnd w:id="796"/>
      <w:bookmarkStart w:id="797" w:name="_Toc303756075"/>
      <w:bookmarkEnd w:id="797"/>
      <w:bookmarkStart w:id="798" w:name="_Toc303757019"/>
      <w:bookmarkEnd w:id="798"/>
      <w:bookmarkStart w:id="799" w:name="_Toc303757963"/>
      <w:bookmarkEnd w:id="799"/>
      <w:bookmarkStart w:id="800" w:name="_Toc303758907"/>
      <w:bookmarkEnd w:id="800"/>
      <w:bookmarkStart w:id="801" w:name="_Toc303928711"/>
      <w:bookmarkEnd w:id="801"/>
      <w:bookmarkStart w:id="802" w:name="_Toc303756124"/>
      <w:bookmarkEnd w:id="802"/>
      <w:bookmarkStart w:id="803" w:name="_Toc303757068"/>
      <w:bookmarkEnd w:id="803"/>
      <w:bookmarkStart w:id="804" w:name="_Toc303758012"/>
      <w:bookmarkEnd w:id="804"/>
      <w:bookmarkStart w:id="805" w:name="_Toc303758956"/>
      <w:bookmarkEnd w:id="805"/>
      <w:bookmarkStart w:id="806" w:name="_Toc303928760"/>
      <w:bookmarkEnd w:id="806"/>
      <w:bookmarkStart w:id="807" w:name="_Toc303756125"/>
      <w:bookmarkEnd w:id="807"/>
      <w:bookmarkStart w:id="808" w:name="_Toc303757069"/>
      <w:bookmarkEnd w:id="808"/>
      <w:bookmarkStart w:id="809" w:name="_Toc303758013"/>
      <w:bookmarkEnd w:id="809"/>
      <w:bookmarkStart w:id="810" w:name="_Toc303758957"/>
      <w:bookmarkEnd w:id="810"/>
      <w:bookmarkStart w:id="811" w:name="_Toc303928761"/>
      <w:bookmarkEnd w:id="811"/>
      <w:bookmarkStart w:id="812" w:name="_Toc303757533"/>
      <w:bookmarkEnd w:id="812"/>
      <w:bookmarkStart w:id="813" w:name="_Toc303758477"/>
      <w:bookmarkEnd w:id="813"/>
      <w:bookmarkStart w:id="814" w:name="_Toc303928281"/>
      <w:bookmarkEnd w:id="814"/>
      <w:bookmarkStart w:id="815" w:name="_Toc303755646"/>
      <w:bookmarkEnd w:id="815"/>
      <w:bookmarkStart w:id="816" w:name="_Toc303756590"/>
      <w:bookmarkEnd w:id="816"/>
      <w:bookmarkStart w:id="817" w:name="_Toc303757534"/>
      <w:bookmarkEnd w:id="817"/>
      <w:bookmarkStart w:id="818" w:name="_Toc303758478"/>
      <w:bookmarkEnd w:id="818"/>
      <w:bookmarkStart w:id="819" w:name="_Toc303928282"/>
      <w:bookmarkEnd w:id="819"/>
      <w:bookmarkStart w:id="820" w:name="_Toc303755647"/>
      <w:bookmarkEnd w:id="820"/>
      <w:bookmarkStart w:id="821" w:name="_Toc303756591"/>
      <w:bookmarkEnd w:id="821"/>
      <w:bookmarkStart w:id="822" w:name="_Toc303757535"/>
      <w:bookmarkEnd w:id="822"/>
      <w:bookmarkStart w:id="823" w:name="_Toc303758479"/>
      <w:bookmarkEnd w:id="823"/>
      <w:bookmarkStart w:id="824" w:name="_Toc303928283"/>
      <w:bookmarkEnd w:id="824"/>
      <w:bookmarkStart w:id="825" w:name="_Toc302544739"/>
      <w:bookmarkEnd w:id="825"/>
      <w:bookmarkStart w:id="826" w:name="_Toc302570354"/>
      <w:bookmarkEnd w:id="826"/>
      <w:bookmarkStart w:id="827" w:name="_Toc303755648"/>
      <w:bookmarkEnd w:id="827"/>
      <w:bookmarkStart w:id="828" w:name="_Toc303756592"/>
      <w:bookmarkEnd w:id="828"/>
      <w:bookmarkStart w:id="829" w:name="_Toc303757536"/>
      <w:bookmarkEnd w:id="829"/>
      <w:bookmarkStart w:id="830" w:name="_Toc303758480"/>
      <w:bookmarkEnd w:id="830"/>
      <w:bookmarkStart w:id="831" w:name="_Toc303928284"/>
      <w:bookmarkEnd w:id="831"/>
      <w:bookmarkStart w:id="832" w:name="_Toc303755649"/>
      <w:bookmarkEnd w:id="832"/>
      <w:bookmarkStart w:id="833" w:name="_Toc303756593"/>
      <w:bookmarkEnd w:id="833"/>
      <w:bookmarkStart w:id="834" w:name="_Toc303757537"/>
      <w:bookmarkEnd w:id="834"/>
      <w:bookmarkStart w:id="835" w:name="_Toc303758481"/>
      <w:bookmarkEnd w:id="835"/>
      <w:bookmarkStart w:id="836" w:name="_Toc303928285"/>
      <w:bookmarkEnd w:id="836"/>
      <w:bookmarkStart w:id="837" w:name="_Toc303755650"/>
      <w:bookmarkEnd w:id="837"/>
      <w:bookmarkStart w:id="838" w:name="_Toc303756594"/>
      <w:bookmarkEnd w:id="838"/>
      <w:bookmarkStart w:id="839" w:name="_Toc303757538"/>
      <w:bookmarkEnd w:id="839"/>
      <w:bookmarkStart w:id="840" w:name="_Toc303758482"/>
      <w:bookmarkEnd w:id="840"/>
      <w:bookmarkStart w:id="841" w:name="_Toc303928286"/>
      <w:bookmarkEnd w:id="841"/>
      <w:bookmarkStart w:id="842" w:name="_Toc303755651"/>
      <w:bookmarkEnd w:id="842"/>
      <w:bookmarkStart w:id="843" w:name="_Toc303756595"/>
      <w:bookmarkEnd w:id="843"/>
      <w:bookmarkStart w:id="844" w:name="_Toc303757539"/>
      <w:bookmarkEnd w:id="844"/>
      <w:bookmarkStart w:id="845" w:name="_Toc303758483"/>
      <w:bookmarkEnd w:id="845"/>
      <w:bookmarkStart w:id="846" w:name="_Toc303928287"/>
      <w:bookmarkEnd w:id="846"/>
      <w:bookmarkStart w:id="847" w:name="_Toc303755652"/>
      <w:bookmarkEnd w:id="847"/>
      <w:bookmarkStart w:id="848" w:name="_Toc303756596"/>
      <w:bookmarkEnd w:id="848"/>
      <w:bookmarkStart w:id="849" w:name="_Toc303757540"/>
      <w:bookmarkEnd w:id="849"/>
      <w:bookmarkStart w:id="850" w:name="_Toc303758484"/>
      <w:bookmarkEnd w:id="850"/>
      <w:bookmarkStart w:id="851" w:name="_Toc303928288"/>
      <w:bookmarkEnd w:id="851"/>
      <w:bookmarkStart w:id="852" w:name="_Toc303755653"/>
      <w:bookmarkEnd w:id="852"/>
      <w:bookmarkStart w:id="853" w:name="_Toc303756597"/>
      <w:bookmarkEnd w:id="853"/>
      <w:bookmarkStart w:id="854" w:name="_Toc303757541"/>
      <w:bookmarkEnd w:id="854"/>
      <w:bookmarkStart w:id="855" w:name="_Toc303758485"/>
      <w:bookmarkEnd w:id="855"/>
      <w:bookmarkStart w:id="856" w:name="_Toc303928289"/>
      <w:bookmarkEnd w:id="856"/>
      <w:bookmarkStart w:id="857" w:name="_Toc303755654"/>
      <w:bookmarkEnd w:id="857"/>
      <w:bookmarkStart w:id="858" w:name="_Toc303758560"/>
      <w:bookmarkEnd w:id="858"/>
      <w:bookmarkStart w:id="859" w:name="_Toc303928364"/>
      <w:bookmarkEnd w:id="859"/>
      <w:bookmarkStart w:id="860" w:name="_Toc303755729"/>
      <w:bookmarkEnd w:id="860"/>
      <w:bookmarkStart w:id="861" w:name="_Toc303756673"/>
      <w:bookmarkEnd w:id="861"/>
      <w:bookmarkStart w:id="862" w:name="_Toc303757617"/>
      <w:bookmarkEnd w:id="862"/>
      <w:bookmarkStart w:id="863" w:name="_Toc303758561"/>
      <w:bookmarkEnd w:id="863"/>
      <w:bookmarkStart w:id="864" w:name="_Toc303928365"/>
      <w:bookmarkEnd w:id="864"/>
      <w:bookmarkStart w:id="865" w:name="_Toc303755731"/>
      <w:bookmarkEnd w:id="865"/>
      <w:bookmarkStart w:id="866" w:name="_Toc303756675"/>
      <w:bookmarkEnd w:id="866"/>
      <w:bookmarkStart w:id="867" w:name="_Toc303757619"/>
      <w:bookmarkEnd w:id="867"/>
      <w:bookmarkStart w:id="868" w:name="_Toc303758563"/>
      <w:bookmarkEnd w:id="868"/>
      <w:bookmarkStart w:id="869" w:name="_Toc303928367"/>
      <w:bookmarkEnd w:id="869"/>
      <w:bookmarkStart w:id="870" w:name="_Toc303755732"/>
      <w:bookmarkEnd w:id="870"/>
      <w:bookmarkStart w:id="871" w:name="_Toc303756676"/>
      <w:bookmarkEnd w:id="871"/>
      <w:bookmarkStart w:id="872" w:name="_Toc303757620"/>
      <w:bookmarkEnd w:id="872"/>
      <w:bookmarkStart w:id="873" w:name="_Toc303758564"/>
      <w:bookmarkEnd w:id="873"/>
      <w:bookmarkStart w:id="874" w:name="_Toc303928368"/>
      <w:bookmarkEnd w:id="874"/>
      <w:bookmarkStart w:id="875" w:name="_Toc303755777"/>
      <w:bookmarkEnd w:id="875"/>
      <w:bookmarkStart w:id="876" w:name="_Toc303756721"/>
      <w:bookmarkEnd w:id="876"/>
      <w:bookmarkStart w:id="877" w:name="_Toc303757665"/>
      <w:bookmarkEnd w:id="877"/>
      <w:bookmarkStart w:id="878" w:name="_Toc303758609"/>
      <w:bookmarkEnd w:id="878"/>
      <w:bookmarkStart w:id="879" w:name="_Toc303928413"/>
      <w:bookmarkEnd w:id="879"/>
      <w:bookmarkStart w:id="880" w:name="_Toc303755781"/>
      <w:bookmarkEnd w:id="880"/>
      <w:bookmarkStart w:id="881" w:name="_Toc303756725"/>
      <w:bookmarkEnd w:id="881"/>
      <w:bookmarkStart w:id="882" w:name="_Toc303757669"/>
      <w:bookmarkEnd w:id="882"/>
      <w:bookmarkStart w:id="883" w:name="_Toc303758613"/>
      <w:bookmarkEnd w:id="883"/>
      <w:bookmarkStart w:id="884" w:name="_Toc303928417"/>
      <w:bookmarkEnd w:id="884"/>
      <w:bookmarkStart w:id="885" w:name="_Toc303755809"/>
      <w:bookmarkEnd w:id="885"/>
      <w:bookmarkStart w:id="886" w:name="_Toc303756753"/>
      <w:bookmarkEnd w:id="886"/>
      <w:bookmarkStart w:id="887" w:name="_Toc303757697"/>
      <w:bookmarkEnd w:id="887"/>
      <w:bookmarkStart w:id="888" w:name="_Toc303758641"/>
      <w:bookmarkEnd w:id="888"/>
      <w:bookmarkStart w:id="889" w:name="_Toc303928445"/>
      <w:bookmarkEnd w:id="889"/>
      <w:bookmarkStart w:id="890" w:name="_Toc302462070"/>
      <w:bookmarkEnd w:id="890"/>
      <w:bookmarkStart w:id="891" w:name="_Toc302649283"/>
      <w:bookmarkEnd w:id="891"/>
      <w:bookmarkStart w:id="892" w:name="_Toc302462071"/>
      <w:bookmarkEnd w:id="892"/>
      <w:bookmarkStart w:id="893" w:name="_Toc302649284"/>
      <w:bookmarkEnd w:id="893"/>
      <w:bookmarkStart w:id="894" w:name="_Toc302462072"/>
      <w:bookmarkEnd w:id="894"/>
      <w:bookmarkStart w:id="895" w:name="_Toc302649285"/>
      <w:bookmarkEnd w:id="895"/>
      <w:bookmarkStart w:id="896" w:name="_Toc302462073"/>
      <w:bookmarkEnd w:id="896"/>
      <w:bookmarkStart w:id="897" w:name="_Toc302649286"/>
      <w:bookmarkEnd w:id="897"/>
      <w:bookmarkStart w:id="898" w:name="_Toc303174901"/>
      <w:bookmarkEnd w:id="898"/>
      <w:bookmarkStart w:id="899" w:name="_Toc303174902"/>
      <w:bookmarkEnd w:id="899"/>
      <w:bookmarkStart w:id="900" w:name="_Toc303174903"/>
      <w:bookmarkEnd w:id="900"/>
      <w:bookmarkStart w:id="901" w:name="_Toc303174904"/>
      <w:bookmarkEnd w:id="901"/>
      <w:bookmarkStart w:id="902" w:name="_Toc303174905"/>
      <w:bookmarkEnd w:id="902"/>
      <w:bookmarkStart w:id="903" w:name="_Toc303174906"/>
      <w:bookmarkEnd w:id="903"/>
      <w:bookmarkStart w:id="904" w:name="_Toc303174907"/>
      <w:bookmarkEnd w:id="904"/>
      <w:bookmarkStart w:id="905" w:name="_Toc303174908"/>
      <w:bookmarkEnd w:id="905"/>
      <w:bookmarkStart w:id="906" w:name="_Toc303174909"/>
      <w:bookmarkEnd w:id="906"/>
      <w:bookmarkStart w:id="907" w:name="_Toc303174910"/>
      <w:bookmarkEnd w:id="907"/>
      <w:bookmarkStart w:id="908" w:name="_Toc303174911"/>
      <w:bookmarkEnd w:id="908"/>
      <w:bookmarkStart w:id="909" w:name="_Toc303174912"/>
      <w:bookmarkEnd w:id="909"/>
      <w:bookmarkStart w:id="910" w:name="_Toc303174913"/>
      <w:bookmarkEnd w:id="910"/>
      <w:bookmarkStart w:id="911" w:name="_Toc303174914"/>
      <w:bookmarkEnd w:id="911"/>
      <w:bookmarkStart w:id="912" w:name="_Toc303174915"/>
      <w:bookmarkEnd w:id="912"/>
      <w:bookmarkStart w:id="913" w:name="_Toc303174916"/>
      <w:bookmarkEnd w:id="913"/>
      <w:bookmarkStart w:id="914" w:name="_Toc303174917"/>
      <w:bookmarkEnd w:id="914"/>
      <w:bookmarkStart w:id="915" w:name="_Toc303174918"/>
      <w:bookmarkEnd w:id="915"/>
      <w:bookmarkStart w:id="916" w:name="_Toc303755810"/>
      <w:bookmarkEnd w:id="916"/>
      <w:bookmarkStart w:id="917" w:name="_Toc303756754"/>
      <w:bookmarkEnd w:id="917"/>
      <w:bookmarkStart w:id="918" w:name="_Toc303757698"/>
      <w:bookmarkEnd w:id="918"/>
      <w:bookmarkStart w:id="919" w:name="_Toc303758642"/>
      <w:bookmarkEnd w:id="919"/>
      <w:bookmarkStart w:id="920" w:name="_Toc303928446"/>
      <w:bookmarkEnd w:id="920"/>
      <w:bookmarkStart w:id="921" w:name="_Toc303755811"/>
      <w:bookmarkEnd w:id="921"/>
      <w:bookmarkStart w:id="922" w:name="_Toc303756755"/>
      <w:bookmarkEnd w:id="922"/>
      <w:bookmarkStart w:id="923" w:name="_Toc303757699"/>
      <w:bookmarkEnd w:id="923"/>
      <w:bookmarkStart w:id="924" w:name="_Toc303758643"/>
      <w:bookmarkEnd w:id="924"/>
      <w:bookmarkStart w:id="925" w:name="_Toc303928447"/>
      <w:bookmarkEnd w:id="925"/>
      <w:bookmarkStart w:id="926" w:name="_Toc303755812"/>
      <w:bookmarkEnd w:id="926"/>
      <w:bookmarkStart w:id="927" w:name="_Toc303756756"/>
      <w:bookmarkEnd w:id="927"/>
      <w:bookmarkStart w:id="928" w:name="_Toc303757700"/>
      <w:bookmarkEnd w:id="928"/>
      <w:bookmarkStart w:id="929" w:name="_Toc303758644"/>
      <w:bookmarkEnd w:id="929"/>
      <w:bookmarkStart w:id="930" w:name="_Toc303928448"/>
      <w:bookmarkEnd w:id="930"/>
      <w:bookmarkStart w:id="931" w:name="_Toc303755813"/>
      <w:bookmarkEnd w:id="931"/>
      <w:bookmarkStart w:id="932" w:name="_Toc303756757"/>
      <w:bookmarkEnd w:id="932"/>
      <w:bookmarkStart w:id="933" w:name="_Toc303757701"/>
      <w:bookmarkEnd w:id="933"/>
      <w:bookmarkStart w:id="934" w:name="_Toc303758645"/>
      <w:bookmarkEnd w:id="934"/>
      <w:bookmarkStart w:id="935" w:name="_Toc303928449"/>
      <w:bookmarkEnd w:id="935"/>
      <w:bookmarkStart w:id="936" w:name="_Toc303755886"/>
      <w:bookmarkEnd w:id="936"/>
      <w:bookmarkStart w:id="937" w:name="_Toc303756830"/>
      <w:bookmarkEnd w:id="937"/>
      <w:bookmarkStart w:id="938" w:name="_Toc303757774"/>
      <w:bookmarkEnd w:id="938"/>
      <w:bookmarkStart w:id="939" w:name="_Toc303758718"/>
      <w:bookmarkEnd w:id="939"/>
      <w:bookmarkStart w:id="940" w:name="_Toc303928522"/>
      <w:bookmarkEnd w:id="940"/>
      <w:bookmarkStart w:id="941" w:name="_Toc303755887"/>
      <w:bookmarkEnd w:id="941"/>
      <w:bookmarkStart w:id="942" w:name="_Toc303756831"/>
      <w:bookmarkEnd w:id="942"/>
      <w:bookmarkStart w:id="943" w:name="_Toc303757775"/>
      <w:bookmarkEnd w:id="943"/>
      <w:bookmarkStart w:id="944" w:name="_Toc303758719"/>
      <w:bookmarkEnd w:id="944"/>
      <w:bookmarkStart w:id="945" w:name="_Toc303928523"/>
      <w:bookmarkEnd w:id="945"/>
      <w:bookmarkStart w:id="946" w:name="_Toc303755888"/>
      <w:bookmarkEnd w:id="946"/>
      <w:bookmarkStart w:id="947" w:name="_Toc303756832"/>
      <w:bookmarkEnd w:id="947"/>
      <w:bookmarkStart w:id="948" w:name="_Toc303757776"/>
      <w:bookmarkEnd w:id="948"/>
      <w:bookmarkStart w:id="949" w:name="_Toc303758720"/>
      <w:bookmarkEnd w:id="949"/>
      <w:bookmarkStart w:id="950" w:name="_Toc303928524"/>
      <w:bookmarkEnd w:id="950"/>
      <w:bookmarkStart w:id="951" w:name="_Toc303755889"/>
      <w:bookmarkEnd w:id="951"/>
      <w:bookmarkStart w:id="952" w:name="_Toc303756833"/>
      <w:bookmarkEnd w:id="952"/>
      <w:bookmarkStart w:id="953" w:name="_Toc303757777"/>
      <w:bookmarkEnd w:id="953"/>
      <w:bookmarkStart w:id="954" w:name="_Toc303758721"/>
      <w:bookmarkEnd w:id="954"/>
      <w:bookmarkStart w:id="955" w:name="_Toc303928525"/>
      <w:bookmarkEnd w:id="955"/>
      <w:bookmarkStart w:id="956" w:name="_Toc303755890"/>
      <w:bookmarkEnd w:id="956"/>
      <w:bookmarkStart w:id="957" w:name="_Toc303756834"/>
      <w:bookmarkEnd w:id="957"/>
      <w:bookmarkStart w:id="958" w:name="_Toc303757778"/>
      <w:bookmarkEnd w:id="958"/>
      <w:bookmarkStart w:id="959" w:name="_Toc303758722"/>
      <w:bookmarkEnd w:id="959"/>
      <w:bookmarkStart w:id="960" w:name="_Toc303928526"/>
      <w:bookmarkEnd w:id="960"/>
      <w:bookmarkStart w:id="961" w:name="_Toc303755959"/>
      <w:bookmarkEnd w:id="961"/>
      <w:bookmarkStart w:id="962" w:name="_Toc303756903"/>
      <w:bookmarkEnd w:id="962"/>
      <w:bookmarkStart w:id="963" w:name="_Toc303757847"/>
      <w:bookmarkEnd w:id="963"/>
      <w:bookmarkStart w:id="964" w:name="_Toc303758791"/>
      <w:bookmarkEnd w:id="964"/>
      <w:bookmarkStart w:id="965" w:name="_Toc303928595"/>
      <w:bookmarkEnd w:id="965"/>
      <w:bookmarkStart w:id="966" w:name="_Toc303755960"/>
      <w:bookmarkEnd w:id="966"/>
      <w:bookmarkStart w:id="967" w:name="_Toc303756904"/>
      <w:bookmarkEnd w:id="967"/>
      <w:bookmarkStart w:id="968" w:name="_Toc303757848"/>
      <w:bookmarkEnd w:id="968"/>
      <w:bookmarkStart w:id="969" w:name="_Toc303758792"/>
      <w:bookmarkEnd w:id="969"/>
      <w:bookmarkStart w:id="970" w:name="_Toc303928596"/>
      <w:bookmarkEnd w:id="970"/>
      <w:bookmarkStart w:id="971" w:name="_Toc303755961"/>
      <w:bookmarkEnd w:id="971"/>
      <w:bookmarkStart w:id="972" w:name="_Toc303756905"/>
      <w:bookmarkEnd w:id="972"/>
      <w:bookmarkStart w:id="973" w:name="_Toc303757849"/>
      <w:bookmarkEnd w:id="973"/>
      <w:bookmarkStart w:id="974" w:name="_Toc303758793"/>
      <w:bookmarkEnd w:id="974"/>
      <w:bookmarkStart w:id="975" w:name="_Toc303928597"/>
      <w:bookmarkEnd w:id="975"/>
      <w:bookmarkStart w:id="976" w:name="_Toc303755962"/>
      <w:bookmarkEnd w:id="976"/>
      <w:bookmarkStart w:id="977" w:name="_Toc303756906"/>
      <w:bookmarkEnd w:id="977"/>
      <w:bookmarkStart w:id="978" w:name="_Toc303757850"/>
      <w:bookmarkEnd w:id="978"/>
      <w:bookmarkStart w:id="979" w:name="_Toc303758794"/>
      <w:bookmarkEnd w:id="979"/>
      <w:bookmarkStart w:id="980" w:name="_Toc303928598"/>
      <w:bookmarkEnd w:id="980"/>
      <w:bookmarkStart w:id="981" w:name="_Toc303755963"/>
      <w:bookmarkEnd w:id="981"/>
      <w:bookmarkStart w:id="982" w:name="_Toc303756907"/>
      <w:bookmarkEnd w:id="982"/>
      <w:bookmarkStart w:id="983" w:name="_Toc303757851"/>
      <w:bookmarkEnd w:id="983"/>
      <w:bookmarkStart w:id="984" w:name="_Toc303758795"/>
      <w:bookmarkEnd w:id="984"/>
      <w:bookmarkStart w:id="985" w:name="_Toc303928599"/>
      <w:bookmarkEnd w:id="985"/>
      <w:bookmarkStart w:id="986" w:name="_Toc303755964"/>
      <w:bookmarkEnd w:id="986"/>
      <w:bookmarkStart w:id="987" w:name="_Toc303756908"/>
      <w:bookmarkEnd w:id="987"/>
      <w:bookmarkStart w:id="988" w:name="_Toc303757852"/>
      <w:bookmarkEnd w:id="988"/>
      <w:bookmarkStart w:id="989" w:name="_Toc303758796"/>
      <w:bookmarkEnd w:id="989"/>
      <w:bookmarkStart w:id="990" w:name="_Toc303928600"/>
      <w:bookmarkEnd w:id="990"/>
      <w:bookmarkStart w:id="991" w:name="_Toc303755965"/>
      <w:bookmarkEnd w:id="991"/>
      <w:bookmarkStart w:id="992" w:name="_Toc303756909"/>
      <w:bookmarkEnd w:id="992"/>
      <w:bookmarkStart w:id="993" w:name="_Toc303757853"/>
      <w:bookmarkEnd w:id="993"/>
      <w:bookmarkStart w:id="994" w:name="_Toc303758797"/>
      <w:bookmarkEnd w:id="994"/>
      <w:bookmarkStart w:id="995" w:name="_Toc303928601"/>
      <w:bookmarkEnd w:id="995"/>
      <w:bookmarkStart w:id="996" w:name="_Toc303755966"/>
      <w:bookmarkEnd w:id="996"/>
      <w:bookmarkStart w:id="997" w:name="_Toc303756910"/>
      <w:bookmarkEnd w:id="997"/>
      <w:bookmarkStart w:id="998" w:name="_Toc303757854"/>
      <w:bookmarkEnd w:id="998"/>
      <w:bookmarkStart w:id="999" w:name="_Toc303758798"/>
      <w:bookmarkEnd w:id="999"/>
      <w:bookmarkStart w:id="1000" w:name="_Toc303928602"/>
      <w:bookmarkEnd w:id="1000"/>
      <w:bookmarkStart w:id="1001" w:name="_Toc303755967"/>
      <w:bookmarkEnd w:id="1001"/>
      <w:bookmarkStart w:id="1002" w:name="_Toc303756911"/>
      <w:bookmarkEnd w:id="1002"/>
      <w:bookmarkStart w:id="1003" w:name="_Toc303757855"/>
      <w:bookmarkEnd w:id="1003"/>
      <w:bookmarkStart w:id="1004" w:name="_Toc303758799"/>
      <w:bookmarkEnd w:id="1004"/>
      <w:bookmarkStart w:id="1005" w:name="_Toc303928603"/>
      <w:bookmarkEnd w:id="1005"/>
      <w:bookmarkStart w:id="1006" w:name="_Toc303755968"/>
      <w:bookmarkEnd w:id="1006"/>
      <w:bookmarkStart w:id="1007" w:name="_Toc303756912"/>
      <w:bookmarkEnd w:id="1007"/>
      <w:bookmarkStart w:id="1008" w:name="_Toc303757856"/>
      <w:bookmarkEnd w:id="1008"/>
      <w:bookmarkStart w:id="1009" w:name="_Toc303758800"/>
      <w:bookmarkEnd w:id="1009"/>
      <w:bookmarkStart w:id="1010" w:name="_Toc303928604"/>
      <w:bookmarkEnd w:id="1010"/>
      <w:bookmarkStart w:id="1011" w:name="_Toc303755969"/>
      <w:bookmarkEnd w:id="1011"/>
      <w:bookmarkStart w:id="1012" w:name="_Toc303756913"/>
      <w:bookmarkEnd w:id="1012"/>
      <w:bookmarkStart w:id="1013" w:name="_Toc303757857"/>
      <w:bookmarkEnd w:id="1013"/>
      <w:bookmarkStart w:id="1014" w:name="_Toc303758801"/>
      <w:bookmarkEnd w:id="1014"/>
      <w:bookmarkStart w:id="1015" w:name="_Toc303928605"/>
      <w:bookmarkEnd w:id="1015"/>
      <w:bookmarkStart w:id="1016" w:name="_Toc303755970"/>
      <w:bookmarkEnd w:id="1016"/>
      <w:bookmarkStart w:id="1017" w:name="_Toc303756914"/>
      <w:bookmarkEnd w:id="1017"/>
      <w:bookmarkStart w:id="1018" w:name="_Toc303757858"/>
      <w:bookmarkEnd w:id="1018"/>
      <w:bookmarkStart w:id="1019" w:name="_Toc303758802"/>
      <w:bookmarkEnd w:id="1019"/>
      <w:bookmarkStart w:id="1020" w:name="_Toc303928606"/>
      <w:bookmarkEnd w:id="1020"/>
      <w:bookmarkStart w:id="1021" w:name="_Toc303755971"/>
      <w:bookmarkEnd w:id="1021"/>
      <w:bookmarkStart w:id="1022" w:name="_Toc303756915"/>
      <w:bookmarkEnd w:id="1022"/>
      <w:bookmarkStart w:id="1023" w:name="_Toc303757859"/>
      <w:bookmarkEnd w:id="1023"/>
      <w:bookmarkStart w:id="1024" w:name="_Toc303758803"/>
      <w:bookmarkEnd w:id="1024"/>
      <w:bookmarkStart w:id="1025" w:name="_Toc303928607"/>
      <w:bookmarkEnd w:id="1025"/>
      <w:bookmarkStart w:id="1026" w:name="_Toc303755972"/>
      <w:bookmarkEnd w:id="1026"/>
      <w:bookmarkStart w:id="1027" w:name="_Toc303756916"/>
      <w:bookmarkEnd w:id="1027"/>
      <w:bookmarkStart w:id="1028" w:name="_Toc303757860"/>
      <w:bookmarkEnd w:id="1028"/>
      <w:bookmarkStart w:id="1029" w:name="_Toc303758804"/>
      <w:bookmarkEnd w:id="1029"/>
      <w:bookmarkStart w:id="1030" w:name="_Toc303928608"/>
      <w:bookmarkEnd w:id="1030"/>
      <w:bookmarkStart w:id="1031" w:name="_Toc303755973"/>
      <w:bookmarkEnd w:id="1031"/>
      <w:bookmarkStart w:id="1032" w:name="_Toc303756917"/>
      <w:bookmarkEnd w:id="1032"/>
      <w:bookmarkStart w:id="1033" w:name="_Toc303757861"/>
      <w:bookmarkEnd w:id="1033"/>
      <w:bookmarkStart w:id="1034" w:name="_Toc303758805"/>
      <w:bookmarkEnd w:id="1034"/>
      <w:bookmarkStart w:id="1035" w:name="_Toc303928609"/>
      <w:bookmarkEnd w:id="1035"/>
      <w:bookmarkStart w:id="1036" w:name="_Toc303755974"/>
      <w:bookmarkEnd w:id="1036"/>
      <w:bookmarkStart w:id="1037" w:name="_Toc303756918"/>
      <w:bookmarkEnd w:id="1037"/>
      <w:bookmarkStart w:id="1038" w:name="_Toc303757862"/>
      <w:bookmarkEnd w:id="1038"/>
      <w:bookmarkStart w:id="1039" w:name="_Toc303758806"/>
      <w:bookmarkEnd w:id="1039"/>
      <w:bookmarkStart w:id="1040" w:name="_Toc303928610"/>
      <w:bookmarkEnd w:id="1040"/>
      <w:bookmarkStart w:id="1041" w:name="_Toc303755975"/>
      <w:bookmarkEnd w:id="1041"/>
      <w:bookmarkStart w:id="1042" w:name="_Toc303756919"/>
      <w:bookmarkEnd w:id="1042"/>
      <w:bookmarkStart w:id="1043" w:name="_Toc303757863"/>
      <w:bookmarkEnd w:id="1043"/>
      <w:bookmarkStart w:id="1044" w:name="_Toc303758807"/>
      <w:bookmarkEnd w:id="1044"/>
      <w:bookmarkStart w:id="1045" w:name="_Toc303928611"/>
      <w:bookmarkEnd w:id="1045"/>
      <w:bookmarkStart w:id="1046" w:name="_Toc303755976"/>
      <w:bookmarkEnd w:id="1046"/>
      <w:bookmarkStart w:id="1047" w:name="_Toc303756920"/>
      <w:bookmarkEnd w:id="1047"/>
      <w:bookmarkStart w:id="1048" w:name="_Toc303757864"/>
      <w:bookmarkEnd w:id="1048"/>
      <w:bookmarkStart w:id="1049" w:name="_Toc303758808"/>
      <w:bookmarkEnd w:id="1049"/>
      <w:bookmarkStart w:id="1050" w:name="_Toc303928612"/>
      <w:bookmarkEnd w:id="1050"/>
      <w:bookmarkStart w:id="1051" w:name="_Toc303755977"/>
      <w:bookmarkEnd w:id="1051"/>
      <w:bookmarkStart w:id="1052" w:name="_Toc303756921"/>
      <w:bookmarkEnd w:id="1052"/>
      <w:bookmarkStart w:id="1053" w:name="_Toc303757865"/>
      <w:bookmarkEnd w:id="1053"/>
      <w:bookmarkStart w:id="1054" w:name="_Toc303758809"/>
      <w:bookmarkEnd w:id="1054"/>
      <w:bookmarkStart w:id="1055" w:name="_Toc303928613"/>
      <w:bookmarkEnd w:id="1055"/>
      <w:bookmarkStart w:id="1056" w:name="_Toc303755978"/>
      <w:bookmarkEnd w:id="1056"/>
      <w:bookmarkStart w:id="1057" w:name="_Toc303756922"/>
      <w:bookmarkEnd w:id="1057"/>
      <w:bookmarkStart w:id="1058" w:name="_Toc303757866"/>
      <w:bookmarkEnd w:id="1058"/>
      <w:bookmarkStart w:id="1059" w:name="_Toc303758810"/>
      <w:bookmarkEnd w:id="1059"/>
      <w:bookmarkStart w:id="1060" w:name="_Toc303928614"/>
      <w:bookmarkEnd w:id="1060"/>
      <w:bookmarkStart w:id="1061" w:name="_Toc303755979"/>
      <w:bookmarkEnd w:id="1061"/>
      <w:bookmarkStart w:id="1062" w:name="_Toc303756543"/>
      <w:bookmarkEnd w:id="1062"/>
      <w:bookmarkStart w:id="1063" w:name="_Toc303757487"/>
      <w:bookmarkEnd w:id="1063"/>
      <w:bookmarkStart w:id="1064" w:name="_Toc303758431"/>
      <w:bookmarkEnd w:id="1064"/>
      <w:bookmarkStart w:id="1065" w:name="_Toc303928235"/>
      <w:bookmarkEnd w:id="1065"/>
      <w:bookmarkStart w:id="1066" w:name="_Toc303755600"/>
      <w:bookmarkEnd w:id="1066"/>
      <w:bookmarkStart w:id="1067" w:name="_Toc303756544"/>
      <w:bookmarkEnd w:id="1067"/>
      <w:bookmarkStart w:id="1068" w:name="_Toc303757488"/>
      <w:bookmarkEnd w:id="1068"/>
      <w:bookmarkStart w:id="1069" w:name="_Toc303758432"/>
      <w:bookmarkEnd w:id="1069"/>
      <w:bookmarkStart w:id="1070" w:name="_Toc303928236"/>
      <w:bookmarkEnd w:id="1070"/>
      <w:bookmarkStart w:id="1071" w:name="_Toc303755601"/>
      <w:bookmarkEnd w:id="1071"/>
      <w:bookmarkStart w:id="1072" w:name="_Toc303756545"/>
      <w:bookmarkEnd w:id="1072"/>
      <w:bookmarkStart w:id="1073" w:name="_Toc303757489"/>
      <w:bookmarkEnd w:id="1073"/>
      <w:bookmarkStart w:id="1074" w:name="_Toc303758433"/>
      <w:bookmarkEnd w:id="1074"/>
      <w:bookmarkStart w:id="1075" w:name="_Toc303928237"/>
      <w:bookmarkEnd w:id="1075"/>
      <w:bookmarkStart w:id="1076" w:name="_Toc303755602"/>
      <w:bookmarkEnd w:id="1076"/>
      <w:bookmarkStart w:id="1077" w:name="_Toc303756546"/>
      <w:bookmarkEnd w:id="1077"/>
      <w:bookmarkStart w:id="1078" w:name="_Toc303757490"/>
      <w:bookmarkEnd w:id="1078"/>
      <w:bookmarkStart w:id="1079" w:name="_Toc303758434"/>
      <w:bookmarkEnd w:id="1079"/>
      <w:bookmarkStart w:id="1080" w:name="_Toc303928238"/>
      <w:bookmarkEnd w:id="1080"/>
      <w:bookmarkStart w:id="1081" w:name="_Toc303755603"/>
      <w:bookmarkEnd w:id="1081"/>
      <w:bookmarkStart w:id="1082" w:name="_Toc303756547"/>
      <w:bookmarkEnd w:id="1082"/>
      <w:bookmarkStart w:id="1083" w:name="_Toc303757491"/>
      <w:bookmarkEnd w:id="1083"/>
      <w:bookmarkStart w:id="1084" w:name="_Toc303758435"/>
      <w:bookmarkEnd w:id="1084"/>
      <w:bookmarkStart w:id="1085" w:name="_Toc303928239"/>
      <w:bookmarkEnd w:id="1085"/>
      <w:bookmarkStart w:id="1086" w:name="_Toc303755604"/>
      <w:bookmarkEnd w:id="1086"/>
      <w:bookmarkStart w:id="1087" w:name="_Toc303756548"/>
      <w:bookmarkEnd w:id="1087"/>
      <w:bookmarkStart w:id="1088" w:name="_Toc303757492"/>
      <w:bookmarkEnd w:id="1088"/>
      <w:bookmarkStart w:id="1089" w:name="_Toc303758436"/>
      <w:bookmarkEnd w:id="1089"/>
      <w:bookmarkStart w:id="1090" w:name="_Toc303928240"/>
      <w:bookmarkEnd w:id="1090"/>
      <w:bookmarkStart w:id="1091" w:name="_Toc303755605"/>
      <w:bookmarkEnd w:id="1091"/>
      <w:bookmarkStart w:id="1092" w:name="_Toc303756549"/>
      <w:bookmarkEnd w:id="1092"/>
      <w:bookmarkStart w:id="1093" w:name="_Toc303757493"/>
      <w:bookmarkEnd w:id="1093"/>
      <w:bookmarkStart w:id="1094" w:name="_Toc303758437"/>
      <w:bookmarkEnd w:id="1094"/>
      <w:bookmarkStart w:id="1095" w:name="_Toc303928241"/>
      <w:bookmarkEnd w:id="1095"/>
      <w:bookmarkStart w:id="1096" w:name="_Toc303755606"/>
      <w:bookmarkEnd w:id="1096"/>
      <w:bookmarkStart w:id="1097" w:name="_Toc303756550"/>
      <w:bookmarkEnd w:id="1097"/>
      <w:bookmarkStart w:id="1098" w:name="_Toc303757494"/>
      <w:bookmarkEnd w:id="1098"/>
      <w:bookmarkStart w:id="1099" w:name="_Toc303758438"/>
      <w:bookmarkEnd w:id="1099"/>
      <w:bookmarkStart w:id="1100" w:name="_Toc303928242"/>
      <w:bookmarkEnd w:id="1100"/>
      <w:bookmarkStart w:id="1101" w:name="_Toc303755607"/>
      <w:bookmarkEnd w:id="1101"/>
      <w:bookmarkStart w:id="1102" w:name="_Toc303756551"/>
      <w:bookmarkEnd w:id="1102"/>
      <w:bookmarkStart w:id="1103" w:name="_Toc303757495"/>
      <w:bookmarkEnd w:id="1103"/>
      <w:bookmarkStart w:id="1104" w:name="_Toc303758439"/>
      <w:bookmarkEnd w:id="1104"/>
      <w:bookmarkStart w:id="1105" w:name="_Toc303928243"/>
      <w:bookmarkEnd w:id="1105"/>
      <w:bookmarkStart w:id="1106" w:name="_Toc303755608"/>
      <w:bookmarkEnd w:id="1106"/>
      <w:bookmarkStart w:id="1107" w:name="_Toc303756552"/>
      <w:bookmarkEnd w:id="1107"/>
      <w:bookmarkStart w:id="1108" w:name="_Toc303757496"/>
      <w:bookmarkEnd w:id="1108"/>
      <w:bookmarkStart w:id="1109" w:name="_Toc303758440"/>
      <w:bookmarkEnd w:id="1109"/>
      <w:bookmarkStart w:id="1110" w:name="_Toc303928244"/>
      <w:bookmarkEnd w:id="1110"/>
      <w:bookmarkStart w:id="1111" w:name="_Toc303755609"/>
      <w:bookmarkEnd w:id="1111"/>
      <w:bookmarkStart w:id="1112" w:name="_Toc303756553"/>
      <w:bookmarkEnd w:id="1112"/>
      <w:bookmarkStart w:id="1113" w:name="_Toc303756923"/>
      <w:bookmarkEnd w:id="1113"/>
      <w:bookmarkStart w:id="1114" w:name="_Toc303757867"/>
      <w:bookmarkEnd w:id="1114"/>
      <w:bookmarkStart w:id="1115" w:name="_Toc303758811"/>
      <w:bookmarkEnd w:id="1115"/>
      <w:bookmarkStart w:id="1116" w:name="_Toc303928615"/>
      <w:bookmarkEnd w:id="1116"/>
      <w:bookmarkStart w:id="1117" w:name="_Toc303755980"/>
      <w:bookmarkEnd w:id="1117"/>
      <w:bookmarkStart w:id="1118" w:name="_Toc303756924"/>
      <w:bookmarkEnd w:id="1118"/>
      <w:bookmarkStart w:id="1119" w:name="_Toc303757868"/>
      <w:bookmarkEnd w:id="1119"/>
      <w:bookmarkStart w:id="1120" w:name="_Toc303756153"/>
      <w:bookmarkEnd w:id="1120"/>
      <w:bookmarkStart w:id="1121" w:name="_Toc303757097"/>
      <w:bookmarkEnd w:id="1121"/>
      <w:bookmarkStart w:id="1122" w:name="_Toc303758041"/>
      <w:bookmarkEnd w:id="1122"/>
      <w:bookmarkStart w:id="1123" w:name="_Toc303758985"/>
      <w:bookmarkEnd w:id="1123"/>
      <w:bookmarkStart w:id="1124" w:name="_Toc303928789"/>
      <w:bookmarkEnd w:id="1124"/>
      <w:bookmarkStart w:id="1125" w:name="_Toc303756154"/>
      <w:bookmarkEnd w:id="1125"/>
      <w:bookmarkStart w:id="1126" w:name="_Toc303757098"/>
      <w:bookmarkEnd w:id="1126"/>
      <w:bookmarkStart w:id="1127" w:name="_Toc303758042"/>
      <w:bookmarkEnd w:id="1127"/>
      <w:bookmarkStart w:id="1128" w:name="_Toc303758986"/>
      <w:bookmarkEnd w:id="1128"/>
      <w:bookmarkStart w:id="1129" w:name="_Toc303928790"/>
      <w:bookmarkEnd w:id="1129"/>
      <w:bookmarkStart w:id="1130" w:name="_Toc303756155"/>
      <w:bookmarkEnd w:id="1130"/>
      <w:bookmarkStart w:id="1131" w:name="_Toc303757099"/>
      <w:bookmarkEnd w:id="1131"/>
      <w:bookmarkStart w:id="1132" w:name="_Toc303758043"/>
      <w:bookmarkEnd w:id="1132"/>
      <w:bookmarkStart w:id="1133" w:name="_Toc303758987"/>
      <w:bookmarkEnd w:id="1133"/>
      <w:bookmarkStart w:id="1134" w:name="_Toc303928791"/>
      <w:bookmarkEnd w:id="1134"/>
      <w:bookmarkStart w:id="1135" w:name="_Toc303756156"/>
      <w:bookmarkEnd w:id="1135"/>
      <w:bookmarkStart w:id="1136" w:name="_Toc303757100"/>
      <w:bookmarkEnd w:id="1136"/>
      <w:bookmarkStart w:id="1137" w:name="_Toc303758044"/>
      <w:bookmarkEnd w:id="1137"/>
      <w:bookmarkStart w:id="1138" w:name="_Toc303758988"/>
      <w:bookmarkEnd w:id="1138"/>
      <w:bookmarkStart w:id="1139" w:name="_Toc303928792"/>
      <w:bookmarkEnd w:id="1139"/>
      <w:bookmarkStart w:id="1140" w:name="_Toc303756157"/>
      <w:bookmarkEnd w:id="1140"/>
      <w:bookmarkStart w:id="1141" w:name="_Toc303757101"/>
      <w:bookmarkEnd w:id="1141"/>
      <w:bookmarkStart w:id="1142" w:name="_Toc303758045"/>
      <w:bookmarkEnd w:id="1142"/>
      <w:bookmarkStart w:id="1143" w:name="_Toc303758989"/>
      <w:bookmarkEnd w:id="1143"/>
      <w:bookmarkStart w:id="1144" w:name="_Toc303928793"/>
      <w:bookmarkEnd w:id="1144"/>
      <w:bookmarkStart w:id="1145" w:name="_Toc303756158"/>
      <w:bookmarkEnd w:id="1145"/>
      <w:bookmarkStart w:id="1146" w:name="_Toc303757102"/>
      <w:bookmarkEnd w:id="1146"/>
      <w:bookmarkStart w:id="1147" w:name="_Toc303758046"/>
      <w:bookmarkEnd w:id="1147"/>
      <w:bookmarkStart w:id="1148" w:name="_Toc303758990"/>
      <w:bookmarkEnd w:id="1148"/>
      <w:bookmarkStart w:id="1149" w:name="_Toc303928794"/>
      <w:bookmarkEnd w:id="1149"/>
      <w:bookmarkStart w:id="1150" w:name="_Toc303756159"/>
      <w:bookmarkEnd w:id="1150"/>
      <w:bookmarkStart w:id="1151" w:name="_Toc303757103"/>
      <w:bookmarkEnd w:id="1151"/>
      <w:bookmarkStart w:id="1152" w:name="_Toc303758047"/>
      <w:bookmarkEnd w:id="1152"/>
      <w:bookmarkStart w:id="1153" w:name="_Toc303758991"/>
      <w:bookmarkEnd w:id="1153"/>
      <w:bookmarkStart w:id="1154" w:name="_Toc303928795"/>
      <w:bookmarkEnd w:id="1154"/>
      <w:bookmarkStart w:id="1155" w:name="_Toc303756208"/>
      <w:bookmarkEnd w:id="1155"/>
      <w:bookmarkStart w:id="1156" w:name="_Toc303757152"/>
      <w:bookmarkEnd w:id="1156"/>
      <w:bookmarkStart w:id="1157" w:name="_Toc303758096"/>
      <w:bookmarkEnd w:id="1157"/>
      <w:bookmarkStart w:id="1158" w:name="_Toc303759040"/>
      <w:bookmarkEnd w:id="1158"/>
      <w:bookmarkStart w:id="1159" w:name="_Toc303928844"/>
      <w:bookmarkEnd w:id="1159"/>
      <w:bookmarkStart w:id="1160" w:name="_Toc303756209"/>
      <w:bookmarkEnd w:id="1160"/>
      <w:bookmarkStart w:id="1161" w:name="_Toc303757153"/>
      <w:bookmarkEnd w:id="1161"/>
      <w:bookmarkStart w:id="1162" w:name="_Toc303758097"/>
      <w:bookmarkEnd w:id="1162"/>
      <w:bookmarkStart w:id="1163" w:name="_Toc303759041"/>
      <w:bookmarkEnd w:id="1163"/>
      <w:bookmarkStart w:id="1164" w:name="_Toc303928845"/>
      <w:bookmarkEnd w:id="1164"/>
      <w:bookmarkStart w:id="1165" w:name="_Toc303756234"/>
      <w:bookmarkEnd w:id="1165"/>
      <w:bookmarkStart w:id="1166" w:name="_Toc303757178"/>
      <w:bookmarkEnd w:id="1166"/>
      <w:bookmarkStart w:id="1167" w:name="_Toc303758122"/>
      <w:bookmarkEnd w:id="1167"/>
      <w:bookmarkStart w:id="1168" w:name="_Toc303759066"/>
      <w:bookmarkEnd w:id="1168"/>
      <w:bookmarkStart w:id="1169" w:name="_Toc303928870"/>
      <w:bookmarkEnd w:id="1169"/>
      <w:bookmarkStart w:id="1170" w:name="_Toc303756235"/>
      <w:bookmarkEnd w:id="1170"/>
      <w:bookmarkStart w:id="1171" w:name="_Toc303757179"/>
      <w:bookmarkEnd w:id="1171"/>
      <w:bookmarkStart w:id="1172" w:name="_Toc303758123"/>
      <w:bookmarkEnd w:id="1172"/>
      <w:bookmarkStart w:id="1173" w:name="_Toc303759067"/>
      <w:bookmarkEnd w:id="1173"/>
      <w:bookmarkStart w:id="1174" w:name="_Toc303928871"/>
      <w:bookmarkEnd w:id="1174"/>
      <w:bookmarkStart w:id="1175" w:name="_Toc303756270"/>
      <w:bookmarkEnd w:id="1175"/>
      <w:bookmarkStart w:id="1176" w:name="_Toc303757214"/>
      <w:bookmarkEnd w:id="1176"/>
      <w:bookmarkStart w:id="1177" w:name="_Toc303758158"/>
      <w:bookmarkEnd w:id="1177"/>
      <w:bookmarkStart w:id="1178" w:name="_Toc303759102"/>
      <w:bookmarkEnd w:id="1178"/>
      <w:bookmarkStart w:id="1179" w:name="_Toc303928906"/>
      <w:bookmarkEnd w:id="1179"/>
      <w:bookmarkStart w:id="1180" w:name="_Toc303182756"/>
      <w:bookmarkEnd w:id="1180"/>
      <w:bookmarkStart w:id="1181" w:name="_Toc303190062"/>
      <w:bookmarkEnd w:id="1181"/>
      <w:bookmarkStart w:id="1182" w:name="_Toc303755561"/>
      <w:bookmarkEnd w:id="1182"/>
      <w:bookmarkStart w:id="1183" w:name="_Toc303756505"/>
      <w:bookmarkEnd w:id="1183"/>
      <w:bookmarkStart w:id="1184" w:name="_Toc303757449"/>
      <w:bookmarkEnd w:id="1184"/>
      <w:bookmarkStart w:id="1185" w:name="_Toc303758393"/>
      <w:bookmarkEnd w:id="1185"/>
      <w:bookmarkStart w:id="1186" w:name="_Toc303928197"/>
      <w:bookmarkEnd w:id="1186"/>
      <w:bookmarkStart w:id="1187" w:name="_Toc303755565"/>
      <w:bookmarkEnd w:id="1187"/>
      <w:bookmarkStart w:id="1188" w:name="_Toc303756509"/>
      <w:bookmarkEnd w:id="1188"/>
      <w:bookmarkStart w:id="1189" w:name="_Toc303757453"/>
      <w:bookmarkEnd w:id="1189"/>
      <w:bookmarkStart w:id="1190" w:name="_Toc303758397"/>
      <w:bookmarkEnd w:id="1190"/>
      <w:bookmarkStart w:id="1191" w:name="_Toc303928201"/>
      <w:bookmarkEnd w:id="1191"/>
      <w:bookmarkStart w:id="1192" w:name="_Toc303755569"/>
      <w:bookmarkEnd w:id="1192"/>
      <w:bookmarkStart w:id="1193" w:name="_Toc303756513"/>
      <w:bookmarkEnd w:id="1193"/>
      <w:bookmarkStart w:id="1194" w:name="_Toc303757457"/>
      <w:bookmarkEnd w:id="1194"/>
      <w:bookmarkStart w:id="1195" w:name="_Toc303758401"/>
      <w:bookmarkEnd w:id="1195"/>
      <w:bookmarkStart w:id="1196" w:name="_Toc303928205"/>
      <w:bookmarkEnd w:id="1196"/>
      <w:bookmarkStart w:id="1197" w:name="_Toc303755573"/>
      <w:bookmarkEnd w:id="1197"/>
      <w:bookmarkStart w:id="1198" w:name="_Toc303756517"/>
      <w:bookmarkEnd w:id="1198"/>
      <w:bookmarkStart w:id="1199" w:name="_Toc303757461"/>
      <w:bookmarkEnd w:id="1199"/>
      <w:bookmarkStart w:id="1200" w:name="_Toc303758405"/>
      <w:bookmarkEnd w:id="1200"/>
      <w:bookmarkStart w:id="1201" w:name="_Toc303928209"/>
      <w:bookmarkEnd w:id="1201"/>
      <w:bookmarkStart w:id="1202" w:name="_Toc303755581"/>
      <w:bookmarkEnd w:id="1202"/>
      <w:bookmarkStart w:id="1203" w:name="_Toc303756525"/>
      <w:bookmarkEnd w:id="1203"/>
      <w:bookmarkStart w:id="1204" w:name="_Toc303757469"/>
      <w:bookmarkEnd w:id="1204"/>
      <w:bookmarkStart w:id="1205" w:name="_Toc303758413"/>
      <w:bookmarkEnd w:id="1205"/>
      <w:bookmarkStart w:id="1206" w:name="_Toc303928217"/>
      <w:bookmarkEnd w:id="1206"/>
      <w:bookmarkStart w:id="1207" w:name="_Toc303755585"/>
      <w:bookmarkEnd w:id="1207"/>
      <w:bookmarkStart w:id="1208" w:name="_Toc303756529"/>
      <w:bookmarkEnd w:id="1208"/>
      <w:bookmarkStart w:id="1209" w:name="_Toc303757473"/>
      <w:bookmarkEnd w:id="1209"/>
      <w:bookmarkStart w:id="1210" w:name="_Toc303758417"/>
      <w:bookmarkEnd w:id="1210"/>
      <w:bookmarkStart w:id="1211" w:name="_Toc303928221"/>
      <w:bookmarkEnd w:id="1211"/>
      <w:bookmarkStart w:id="1212" w:name="_Toc303755589"/>
      <w:bookmarkEnd w:id="1212"/>
      <w:bookmarkStart w:id="1213" w:name="_Toc303756533"/>
      <w:bookmarkEnd w:id="1213"/>
      <w:bookmarkStart w:id="1214" w:name="_Toc303757477"/>
      <w:bookmarkEnd w:id="1214"/>
      <w:bookmarkStart w:id="1215" w:name="_Toc303758421"/>
      <w:bookmarkEnd w:id="1215"/>
      <w:bookmarkStart w:id="1216" w:name="_Toc303928225"/>
      <w:bookmarkEnd w:id="1216"/>
      <w:bookmarkStart w:id="1217" w:name="_Toc303755593"/>
      <w:bookmarkEnd w:id="1217"/>
      <w:bookmarkStart w:id="1218" w:name="_Toc303756537"/>
      <w:bookmarkEnd w:id="1218"/>
      <w:bookmarkStart w:id="1219" w:name="_Toc303757481"/>
      <w:bookmarkEnd w:id="1219"/>
      <w:bookmarkStart w:id="1220" w:name="_Toc303758425"/>
      <w:bookmarkEnd w:id="1220"/>
      <w:bookmarkStart w:id="1221" w:name="_Toc303928229"/>
      <w:bookmarkEnd w:id="1221"/>
      <w:bookmarkStart w:id="1222" w:name="_Toc303755597"/>
      <w:bookmarkEnd w:id="1222"/>
      <w:bookmarkStart w:id="1223" w:name="_Toc303756541"/>
      <w:bookmarkEnd w:id="1223"/>
      <w:bookmarkStart w:id="1224" w:name="_Toc303757485"/>
      <w:bookmarkEnd w:id="1224"/>
      <w:bookmarkStart w:id="1225" w:name="_Toc303758429"/>
      <w:bookmarkEnd w:id="1225"/>
      <w:bookmarkStart w:id="1226" w:name="_Toc303928233"/>
      <w:bookmarkEnd w:id="1226"/>
      <w:bookmarkStart w:id="1227" w:name="_Toc303755598"/>
      <w:bookmarkEnd w:id="1227"/>
      <w:bookmarkStart w:id="1228" w:name="_Toc303756542"/>
      <w:bookmarkEnd w:id="1228"/>
      <w:bookmarkStart w:id="1229" w:name="_Toc303757486"/>
      <w:bookmarkEnd w:id="1229"/>
      <w:bookmarkStart w:id="1230" w:name="_Toc303758430"/>
      <w:bookmarkEnd w:id="1230"/>
      <w:bookmarkStart w:id="1231" w:name="_Toc303928234"/>
      <w:bookmarkEnd w:id="1231"/>
      <w:bookmarkStart w:id="1232" w:name="_Toc303755599"/>
      <w:bookmarkEnd w:id="1232"/>
    </w:p>
    <w:p>
      <w:pPr>
        <w:pStyle w:val="2"/>
        <w:spacing w:line="360" w:lineRule="auto"/>
        <w:jc w:val="center"/>
        <w:rPr>
          <w:rFonts w:hAnsi="宋体"/>
          <w:b w:val="0"/>
          <w:bCs w:val="0"/>
        </w:rPr>
      </w:pPr>
      <w:r>
        <w:rPr>
          <w:rStyle w:val="59"/>
          <w:rFonts w:hAnsi="宋体"/>
          <w:b w:val="0"/>
          <w:bCs w:val="0"/>
        </w:rPr>
        <w:br w:type="page"/>
      </w:r>
      <w:bookmarkEnd w:id="69"/>
      <w:bookmarkStart w:id="1233" w:name="_Toc279410005"/>
    </w:p>
    <w:p>
      <w:pPr>
        <w:pStyle w:val="2"/>
        <w:spacing w:line="360" w:lineRule="auto"/>
        <w:jc w:val="center"/>
        <w:rPr>
          <w:rFonts w:hAnsi="宋体"/>
        </w:rPr>
      </w:pPr>
      <w:bookmarkStart w:id="1234" w:name="_Toc14640"/>
      <w:bookmarkStart w:id="1235" w:name="_Toc470595113"/>
      <w:r>
        <w:rPr>
          <w:rFonts w:hint="eastAsia" w:hAnsi="宋体"/>
        </w:rPr>
        <w:t>第三章 合同条款</w:t>
      </w:r>
      <w:bookmarkEnd w:id="1234"/>
      <w:bookmarkEnd w:id="1235"/>
    </w:p>
    <w:p>
      <w:pPr>
        <w:spacing w:line="360" w:lineRule="auto"/>
        <w:rPr>
          <w:rFonts w:hAnsi="宋体"/>
          <w:sz w:val="28"/>
          <w:szCs w:val="28"/>
        </w:rPr>
      </w:pPr>
      <w:r>
        <w:rPr>
          <w:rFonts w:hint="eastAsia" w:hAnsi="宋体"/>
        </w:rPr>
        <w:t xml:space="preserve">      </w:t>
      </w:r>
      <w:r>
        <w:rPr>
          <w:rFonts w:hint="eastAsia" w:hAnsi="宋体"/>
          <w:sz w:val="28"/>
          <w:szCs w:val="28"/>
        </w:rPr>
        <w:t xml:space="preserve">        </w:t>
      </w:r>
      <w:r>
        <w:rPr>
          <w:rFonts w:hint="eastAsia" w:hAnsi="宋体"/>
          <w:b/>
          <w:bCs/>
          <w:sz w:val="36"/>
          <w:szCs w:val="36"/>
        </w:rPr>
        <w:t xml:space="preserve">      货物采购合同</w:t>
      </w:r>
    </w:p>
    <w:p>
      <w:pPr>
        <w:spacing w:line="360" w:lineRule="auto"/>
        <w:rPr>
          <w:rFonts w:hAnsi="宋体"/>
          <w:sz w:val="28"/>
          <w:szCs w:val="28"/>
        </w:rPr>
      </w:pPr>
      <w:r>
        <w:rPr>
          <w:rFonts w:hint="eastAsia" w:hAnsi="宋体"/>
          <w:sz w:val="28"/>
          <w:szCs w:val="28"/>
        </w:rPr>
        <w:t xml:space="preserve">                                            </w:t>
      </w:r>
      <w:r>
        <w:rPr>
          <w:rFonts w:hint="eastAsia" w:hAnsi="宋体"/>
          <w:bCs/>
          <w:szCs w:val="21"/>
        </w:rPr>
        <w:t>合同编号</w:t>
      </w:r>
      <w:r>
        <w:rPr>
          <w:rFonts w:hint="eastAsia" w:hAnsi="宋体"/>
          <w:sz w:val="28"/>
          <w:szCs w:val="28"/>
        </w:rPr>
        <w:t>：</w:t>
      </w:r>
    </w:p>
    <w:p>
      <w:pPr>
        <w:snapToGrid w:val="0"/>
        <w:spacing w:line="360" w:lineRule="auto"/>
        <w:rPr>
          <w:rFonts w:hAnsi="宋体"/>
          <w:b/>
          <w:bCs/>
          <w:sz w:val="24"/>
          <w:szCs w:val="24"/>
        </w:rPr>
      </w:pPr>
      <w:r>
        <w:rPr>
          <w:rFonts w:hint="eastAsia" w:hAnsi="宋体"/>
          <w:b/>
          <w:bCs/>
          <w:sz w:val="24"/>
          <w:szCs w:val="24"/>
        </w:rPr>
        <w:t>买方：南京审计大学（以下称“甲方”）</w:t>
      </w:r>
    </w:p>
    <w:p>
      <w:pPr>
        <w:snapToGrid w:val="0"/>
        <w:spacing w:line="360" w:lineRule="auto"/>
        <w:rPr>
          <w:rFonts w:hAnsi="宋体"/>
          <w:b/>
          <w:bCs/>
          <w:sz w:val="24"/>
          <w:szCs w:val="24"/>
        </w:rPr>
      </w:pPr>
      <w:r>
        <w:rPr>
          <w:rFonts w:hint="eastAsia" w:hAnsi="宋体"/>
          <w:b/>
          <w:bCs/>
          <w:sz w:val="24"/>
          <w:szCs w:val="24"/>
        </w:rPr>
        <w:t>卖方：             （以下称“乙方”）</w:t>
      </w:r>
    </w:p>
    <w:p>
      <w:pPr>
        <w:spacing w:line="360" w:lineRule="auto"/>
        <w:rPr>
          <w:rFonts w:hAnsi="宋体"/>
          <w:sz w:val="24"/>
          <w:szCs w:val="24"/>
        </w:rPr>
      </w:pPr>
      <w:r>
        <w:rPr>
          <w:rFonts w:hint="eastAsia" w:hAnsi="宋体"/>
          <w:sz w:val="24"/>
          <w:szCs w:val="24"/>
        </w:rPr>
        <w:t xml:space="preserve">    甲、乙双方依据《中华人民共和国合同法》及相关法律法规的规定，本着平等自愿、互惠互利、友好协商的原则，就甲方购买乙方货物事宜达成如下协议，以资信守：</w:t>
      </w:r>
    </w:p>
    <w:p>
      <w:pPr>
        <w:spacing w:line="360" w:lineRule="auto"/>
        <w:ind w:firstLine="480" w:firstLineChars="200"/>
        <w:rPr>
          <w:rFonts w:hAnsi="宋体"/>
          <w:sz w:val="24"/>
          <w:szCs w:val="24"/>
        </w:rPr>
      </w:pPr>
      <w:r>
        <w:rPr>
          <w:rFonts w:hint="eastAsia" w:hAnsi="宋体"/>
          <w:sz w:val="24"/>
          <w:szCs w:val="24"/>
        </w:rPr>
        <w:t>一、</w:t>
      </w:r>
      <w:r>
        <w:rPr>
          <w:rFonts w:hint="eastAsia" w:hAnsi="宋体"/>
          <w:b/>
          <w:bCs/>
          <w:sz w:val="24"/>
          <w:szCs w:val="24"/>
        </w:rPr>
        <w:t>标的</w:t>
      </w:r>
    </w:p>
    <w:tbl>
      <w:tblPr>
        <w:tblStyle w:val="45"/>
        <w:tblpPr w:leftFromText="180" w:rightFromText="180" w:vertAnchor="text" w:tblpXSpec="center" w:tblpY="217"/>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45"/>
        <w:gridCol w:w="1984"/>
        <w:gridCol w:w="851"/>
        <w:gridCol w:w="729"/>
        <w:gridCol w:w="810"/>
        <w:gridCol w:w="91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序号</w:t>
            </w:r>
          </w:p>
        </w:tc>
        <w:tc>
          <w:tcPr>
            <w:tcW w:w="1745" w:type="dxa"/>
            <w:vAlign w:val="center"/>
          </w:tcPr>
          <w:p>
            <w:pPr>
              <w:spacing w:line="360" w:lineRule="auto"/>
              <w:jc w:val="center"/>
              <w:rPr>
                <w:rFonts w:hAnsi="宋体"/>
                <w:szCs w:val="21"/>
              </w:rPr>
            </w:pPr>
            <w:r>
              <w:rPr>
                <w:rFonts w:hint="eastAsia" w:hAnsi="宋体"/>
                <w:szCs w:val="21"/>
              </w:rPr>
              <w:t>货物名称</w:t>
            </w:r>
          </w:p>
        </w:tc>
        <w:tc>
          <w:tcPr>
            <w:tcW w:w="1984" w:type="dxa"/>
            <w:vAlign w:val="center"/>
          </w:tcPr>
          <w:p>
            <w:pPr>
              <w:spacing w:line="360" w:lineRule="auto"/>
              <w:jc w:val="center"/>
              <w:rPr>
                <w:rFonts w:hAnsi="宋体"/>
                <w:szCs w:val="21"/>
              </w:rPr>
            </w:pPr>
            <w:r>
              <w:rPr>
                <w:rFonts w:hint="eastAsia" w:hAnsi="宋体"/>
                <w:szCs w:val="21"/>
              </w:rPr>
              <w:t>质量标准（含型号、规格及配置说明）</w:t>
            </w:r>
          </w:p>
        </w:tc>
        <w:tc>
          <w:tcPr>
            <w:tcW w:w="851" w:type="dxa"/>
            <w:vAlign w:val="center"/>
          </w:tcPr>
          <w:p>
            <w:pPr>
              <w:spacing w:line="360" w:lineRule="auto"/>
              <w:jc w:val="center"/>
              <w:rPr>
                <w:rFonts w:hAnsi="宋体"/>
                <w:szCs w:val="21"/>
              </w:rPr>
            </w:pPr>
            <w:r>
              <w:rPr>
                <w:rFonts w:hint="eastAsia" w:hAnsi="宋体"/>
                <w:szCs w:val="21"/>
              </w:rPr>
              <w:t>单位</w:t>
            </w:r>
          </w:p>
        </w:tc>
        <w:tc>
          <w:tcPr>
            <w:tcW w:w="729" w:type="dxa"/>
            <w:vAlign w:val="center"/>
          </w:tcPr>
          <w:p>
            <w:pPr>
              <w:spacing w:line="360" w:lineRule="auto"/>
              <w:jc w:val="center"/>
              <w:rPr>
                <w:rFonts w:hAnsi="宋体"/>
                <w:szCs w:val="21"/>
              </w:rPr>
            </w:pPr>
            <w:r>
              <w:rPr>
                <w:rFonts w:hint="eastAsia" w:hAnsi="宋体"/>
                <w:szCs w:val="21"/>
              </w:rPr>
              <w:t>数量</w:t>
            </w:r>
          </w:p>
        </w:tc>
        <w:tc>
          <w:tcPr>
            <w:tcW w:w="810" w:type="dxa"/>
            <w:vAlign w:val="center"/>
          </w:tcPr>
          <w:p>
            <w:pPr>
              <w:spacing w:line="360" w:lineRule="auto"/>
              <w:jc w:val="center"/>
              <w:rPr>
                <w:rFonts w:hAnsi="宋体"/>
                <w:szCs w:val="21"/>
              </w:rPr>
            </w:pPr>
            <w:r>
              <w:rPr>
                <w:rFonts w:hint="eastAsia" w:hAnsi="宋体"/>
                <w:szCs w:val="21"/>
              </w:rPr>
              <w:t>单价</w:t>
            </w:r>
          </w:p>
        </w:tc>
        <w:tc>
          <w:tcPr>
            <w:tcW w:w="915" w:type="dxa"/>
            <w:vAlign w:val="center"/>
          </w:tcPr>
          <w:p>
            <w:pPr>
              <w:spacing w:line="360" w:lineRule="auto"/>
              <w:jc w:val="center"/>
              <w:rPr>
                <w:rFonts w:hAnsi="宋体"/>
                <w:szCs w:val="21"/>
              </w:rPr>
            </w:pPr>
            <w:r>
              <w:rPr>
                <w:rFonts w:hint="eastAsia" w:hAnsi="宋体"/>
                <w:szCs w:val="21"/>
              </w:rPr>
              <w:t>总 价</w:t>
            </w:r>
          </w:p>
        </w:tc>
        <w:tc>
          <w:tcPr>
            <w:tcW w:w="1363" w:type="dxa"/>
          </w:tcPr>
          <w:p>
            <w:pPr>
              <w:spacing w:line="360" w:lineRule="auto"/>
              <w:jc w:val="center"/>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1</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2</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3</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4</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3" w:hRule="atLeast"/>
        </w:trPr>
        <w:tc>
          <w:tcPr>
            <w:tcW w:w="534" w:type="dxa"/>
            <w:vAlign w:val="center"/>
          </w:tcPr>
          <w:p>
            <w:pPr>
              <w:spacing w:line="360" w:lineRule="auto"/>
              <w:jc w:val="center"/>
              <w:rPr>
                <w:rFonts w:hAnsi="宋体"/>
                <w:szCs w:val="21"/>
              </w:rPr>
            </w:pPr>
            <w:r>
              <w:rPr>
                <w:rFonts w:hint="eastAsia" w:hAnsi="宋体"/>
                <w:szCs w:val="21"/>
              </w:rPr>
              <w:t>5</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8931" w:type="dxa"/>
            <w:gridSpan w:val="8"/>
            <w:vAlign w:val="center"/>
          </w:tcPr>
          <w:p>
            <w:pPr>
              <w:spacing w:line="360" w:lineRule="auto"/>
              <w:jc w:val="center"/>
              <w:rPr>
                <w:rFonts w:hAnsi="宋体"/>
                <w:szCs w:val="21"/>
              </w:rPr>
            </w:pPr>
            <w:r>
              <w:rPr>
                <w:rFonts w:hint="eastAsia" w:hAnsi="宋体"/>
                <w:szCs w:val="21"/>
              </w:rPr>
              <w:t>以上【   】项共计金额：￥</w:t>
            </w:r>
            <w:r>
              <w:rPr>
                <w:rFonts w:hint="eastAsia" w:hAnsi="宋体"/>
                <w:szCs w:val="21"/>
                <w:u w:val="single"/>
              </w:rPr>
              <w:t xml:space="preserve">          </w:t>
            </w:r>
            <w:r>
              <w:rPr>
                <w:rFonts w:hint="eastAsia" w:hAnsi="宋体"/>
                <w:szCs w:val="21"/>
              </w:rPr>
              <w:t>元（人民币大写：</w:t>
            </w:r>
            <w:r>
              <w:rPr>
                <w:rFonts w:hint="eastAsia" w:hAnsi="宋体"/>
                <w:szCs w:val="21"/>
                <w:u w:val="single"/>
              </w:rPr>
              <w:t xml:space="preserve">                          </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8931" w:type="dxa"/>
            <w:gridSpan w:val="8"/>
            <w:vAlign w:val="center"/>
          </w:tcPr>
          <w:p>
            <w:pPr>
              <w:spacing w:line="360" w:lineRule="auto"/>
              <w:jc w:val="center"/>
              <w:rPr>
                <w:rFonts w:hAnsi="宋体"/>
                <w:szCs w:val="21"/>
              </w:rPr>
            </w:pPr>
            <w:r>
              <w:rPr>
                <w:rFonts w:hint="eastAsia" w:hAnsi="宋体"/>
                <w:szCs w:val="21"/>
              </w:rPr>
              <w:t>注：货币均为人民币，单价、总价均为含税价。</w:t>
            </w:r>
          </w:p>
        </w:tc>
      </w:tr>
    </w:tbl>
    <w:p>
      <w:pPr>
        <w:spacing w:line="360" w:lineRule="auto"/>
        <w:ind w:firstLine="480" w:firstLineChars="200"/>
        <w:rPr>
          <w:rFonts w:hAnsi="宋体"/>
          <w:sz w:val="24"/>
          <w:szCs w:val="24"/>
        </w:rPr>
      </w:pPr>
      <w:r>
        <w:rPr>
          <w:rFonts w:hint="eastAsia" w:hAnsi="宋体"/>
          <w:sz w:val="24"/>
          <w:szCs w:val="24"/>
        </w:rPr>
        <w:t>技术要求：</w:t>
      </w:r>
      <w:r>
        <w:rPr>
          <w:rFonts w:hint="eastAsia" w:hAnsi="宋体"/>
          <w:color w:val="000000" w:themeColor="text1"/>
          <w:sz w:val="24"/>
          <w:szCs w:val="24"/>
        </w:rPr>
        <w:t xml:space="preserve">（如简单，可在上表备注中注明） </w:t>
      </w:r>
      <w:r>
        <w:rPr>
          <w:rFonts w:hint="eastAsia" w:hAnsi="宋体"/>
          <w:color w:val="FF0000"/>
          <w:sz w:val="24"/>
          <w:szCs w:val="24"/>
        </w:rPr>
        <w:t xml:space="preserve"> </w:t>
      </w:r>
      <w:r>
        <w:rPr>
          <w:rFonts w:hint="eastAsia" w:hAnsi="宋体"/>
          <w:sz w:val="24"/>
          <w:szCs w:val="24"/>
        </w:rPr>
        <w:t xml:space="preserve">          </w:t>
      </w:r>
    </w:p>
    <w:p>
      <w:pPr>
        <w:spacing w:line="360" w:lineRule="auto"/>
        <w:ind w:firstLine="482" w:firstLineChars="200"/>
        <w:rPr>
          <w:rFonts w:hAnsi="宋体"/>
          <w:sz w:val="24"/>
          <w:szCs w:val="24"/>
        </w:rPr>
      </w:pPr>
      <w:r>
        <w:rPr>
          <w:rFonts w:hint="eastAsia" w:hAnsi="宋体"/>
          <w:b/>
          <w:bCs/>
          <w:sz w:val="24"/>
          <w:szCs w:val="24"/>
        </w:rPr>
        <w:t>二、合同总价款</w:t>
      </w:r>
    </w:p>
    <w:p>
      <w:pPr>
        <w:snapToGrid w:val="0"/>
        <w:spacing w:line="360" w:lineRule="auto"/>
        <w:ind w:right="-488" w:rightChars="-244" w:firstLine="398" w:firstLineChars="166"/>
        <w:rPr>
          <w:rFonts w:hAnsi="宋体"/>
          <w:sz w:val="24"/>
          <w:szCs w:val="24"/>
        </w:rPr>
      </w:pPr>
      <w:r>
        <w:rPr>
          <w:rFonts w:hint="eastAsia" w:hAnsi="宋体"/>
          <w:bCs/>
          <w:sz w:val="24"/>
          <w:szCs w:val="24"/>
        </w:rPr>
        <w:t>2.1 本合同货物总价款（含税）：</w:t>
      </w:r>
      <w:r>
        <w:rPr>
          <w:rFonts w:hint="eastAsia" w:hAnsi="宋体"/>
          <w:b/>
          <w:bCs/>
          <w:sz w:val="24"/>
          <w:szCs w:val="24"/>
        </w:rPr>
        <w:t>￥</w:t>
      </w:r>
      <w:r>
        <w:rPr>
          <w:rFonts w:hint="eastAsia" w:hAnsi="宋体"/>
          <w:sz w:val="24"/>
          <w:szCs w:val="24"/>
          <w:u w:val="single"/>
        </w:rPr>
        <w:t xml:space="preserve">      </w:t>
      </w:r>
      <w:r>
        <w:rPr>
          <w:rFonts w:hint="eastAsia" w:hAnsi="宋体"/>
          <w:sz w:val="24"/>
          <w:szCs w:val="24"/>
        </w:rPr>
        <w:t>元（</w:t>
      </w:r>
      <w:r>
        <w:rPr>
          <w:rFonts w:hint="eastAsia" w:hAnsi="宋体"/>
          <w:bCs/>
          <w:sz w:val="24"/>
          <w:szCs w:val="24"/>
        </w:rPr>
        <w:t>人民币</w:t>
      </w:r>
      <w:r>
        <w:rPr>
          <w:rFonts w:hint="eastAsia" w:hAnsi="宋体"/>
          <w:sz w:val="24"/>
          <w:szCs w:val="24"/>
        </w:rPr>
        <w:t>大写：</w:t>
      </w:r>
      <w:r>
        <w:rPr>
          <w:rFonts w:hint="eastAsia" w:hAnsi="宋体"/>
          <w:sz w:val="24"/>
          <w:szCs w:val="24"/>
          <w:u w:val="single"/>
        </w:rPr>
        <w:t xml:space="preserve">         </w:t>
      </w:r>
      <w:r>
        <w:rPr>
          <w:rFonts w:hint="eastAsia" w:hAnsi="宋体"/>
          <w:sz w:val="24"/>
          <w:szCs w:val="24"/>
        </w:rPr>
        <w:t>）。（实际价款以最终数量及合同单价按实际结算）</w:t>
      </w:r>
    </w:p>
    <w:p>
      <w:pPr>
        <w:snapToGrid w:val="0"/>
        <w:spacing w:line="360" w:lineRule="auto"/>
        <w:ind w:firstLine="480" w:firstLineChars="200"/>
        <w:rPr>
          <w:rFonts w:hAnsi="宋体"/>
          <w:sz w:val="24"/>
          <w:szCs w:val="24"/>
        </w:rPr>
      </w:pPr>
      <w:r>
        <w:rPr>
          <w:rFonts w:hint="eastAsia" w:hAnsi="宋体"/>
          <w:sz w:val="24"/>
          <w:szCs w:val="24"/>
        </w:rPr>
        <w:t>2.2 该价款包含乙方将货物运至甲方指定交货地点并交付给甲方之前的所有费用（包括但不限于：成本费、包装费、检测费、运输费、装卸费、保险费、利润、税金、安装费、政策性文件规定及合同包含的所有风险、责任等各项应有费用）。</w:t>
      </w:r>
    </w:p>
    <w:p>
      <w:pPr>
        <w:spacing w:line="360" w:lineRule="auto"/>
        <w:ind w:firstLine="480" w:firstLineChars="200"/>
        <w:rPr>
          <w:rFonts w:hAnsi="宋体"/>
          <w:b/>
          <w:bCs/>
          <w:sz w:val="24"/>
          <w:szCs w:val="24"/>
        </w:rPr>
      </w:pPr>
      <w:r>
        <w:rPr>
          <w:rFonts w:hint="eastAsia" w:hAnsi="宋体"/>
          <w:sz w:val="24"/>
          <w:szCs w:val="24"/>
        </w:rPr>
        <w:t>三、</w:t>
      </w:r>
      <w:r>
        <w:rPr>
          <w:rFonts w:hint="eastAsia" w:hAnsi="宋体"/>
          <w:b/>
          <w:bCs/>
          <w:sz w:val="24"/>
          <w:szCs w:val="24"/>
        </w:rPr>
        <w:t>货物交付</w:t>
      </w:r>
    </w:p>
    <w:p>
      <w:pPr>
        <w:spacing w:line="360" w:lineRule="auto"/>
        <w:ind w:left="400" w:leftChars="200"/>
        <w:rPr>
          <w:rFonts w:hAnsi="宋体"/>
          <w:sz w:val="24"/>
          <w:szCs w:val="24"/>
        </w:rPr>
      </w:pPr>
      <w:r>
        <w:rPr>
          <w:rFonts w:hint="eastAsia" w:hAnsi="宋体"/>
          <w:sz w:val="24"/>
          <w:szCs w:val="24"/>
        </w:rPr>
        <w:t>3.1 交货时间：</w:t>
      </w:r>
    </w:p>
    <w:p>
      <w:pPr>
        <w:spacing w:line="360" w:lineRule="auto"/>
        <w:ind w:left="400" w:leftChars="200" w:firstLine="360" w:firstLineChars="150"/>
        <w:rPr>
          <w:rFonts w:hAnsi="宋体"/>
          <w:sz w:val="24"/>
          <w:szCs w:val="24"/>
        </w:rPr>
      </w:pPr>
      <w:r>
        <w:rPr>
          <w:rFonts w:hint="eastAsia" w:hAnsi="宋体"/>
          <w:sz w:val="24"/>
          <w:szCs w:val="24"/>
          <w:highlight w:val="yellow"/>
        </w:rPr>
        <w:t>本合同签订后【 】个工作日内全部交货、安装调试完毕。</w:t>
      </w:r>
    </w:p>
    <w:p>
      <w:pPr>
        <w:spacing w:line="360" w:lineRule="auto"/>
        <w:ind w:left="400" w:leftChars="200"/>
        <w:rPr>
          <w:rFonts w:hAnsi="宋体"/>
          <w:sz w:val="24"/>
          <w:szCs w:val="24"/>
        </w:rPr>
      </w:pPr>
      <w:r>
        <w:rPr>
          <w:rFonts w:hint="eastAsia" w:hAnsi="宋体"/>
          <w:sz w:val="24"/>
          <w:szCs w:val="24"/>
        </w:rPr>
        <w:t>3.2 交货地点：</w:t>
      </w:r>
      <w:r>
        <w:rPr>
          <w:rFonts w:hint="eastAsia" w:hAnsi="宋体"/>
          <w:sz w:val="24"/>
          <w:szCs w:val="24"/>
          <w:u w:val="single"/>
        </w:rPr>
        <w:t xml:space="preserve">南京审计大学浦口校区 </w:t>
      </w:r>
      <w:r>
        <w:rPr>
          <w:rFonts w:hint="eastAsia" w:hAnsi="宋体"/>
          <w:sz w:val="24"/>
          <w:szCs w:val="24"/>
        </w:rPr>
        <w:t>。</w:t>
      </w:r>
    </w:p>
    <w:p>
      <w:pPr>
        <w:spacing w:line="360" w:lineRule="auto"/>
        <w:ind w:left="400" w:leftChars="200"/>
        <w:rPr>
          <w:rFonts w:hAnsi="宋体"/>
          <w:sz w:val="24"/>
          <w:szCs w:val="24"/>
        </w:rPr>
      </w:pPr>
      <w:r>
        <w:rPr>
          <w:rFonts w:hint="eastAsia" w:hAnsi="宋体"/>
          <w:sz w:val="24"/>
          <w:szCs w:val="24"/>
        </w:rPr>
        <w:t>3.3 交货方式：货物包装应按国家标准规定执行。由于包装不善引起的货物锈蚀、损坏和损失均由乙方承担。乙方负责选择运输方式和运输公司，运输途中的风险及费用由乙方承担。</w:t>
      </w:r>
    </w:p>
    <w:p>
      <w:pPr>
        <w:spacing w:line="360" w:lineRule="auto"/>
        <w:ind w:firstLine="482" w:firstLineChars="200"/>
        <w:rPr>
          <w:rFonts w:hAnsi="宋体"/>
          <w:sz w:val="24"/>
          <w:szCs w:val="24"/>
        </w:rPr>
      </w:pPr>
      <w:r>
        <w:rPr>
          <w:rFonts w:hint="eastAsia" w:hAnsi="宋体"/>
          <w:b/>
          <w:bCs/>
          <w:sz w:val="24"/>
          <w:szCs w:val="24"/>
        </w:rPr>
        <w:t>四、履约保证金及货款支付</w:t>
      </w:r>
    </w:p>
    <w:p>
      <w:pPr>
        <w:spacing w:line="360" w:lineRule="auto"/>
        <w:ind w:firstLine="480" w:firstLineChars="200"/>
        <w:rPr>
          <w:rFonts w:hAnsi="宋体"/>
          <w:sz w:val="24"/>
          <w:szCs w:val="24"/>
        </w:rPr>
      </w:pPr>
      <w:r>
        <w:rPr>
          <w:rFonts w:hint="eastAsia" w:hAnsi="宋体"/>
          <w:sz w:val="24"/>
          <w:szCs w:val="24"/>
        </w:rPr>
        <w:t>4.1 履约保证金</w:t>
      </w:r>
    </w:p>
    <w:p>
      <w:pPr>
        <w:spacing w:line="360" w:lineRule="auto"/>
        <w:ind w:firstLine="480" w:firstLineChars="200"/>
        <w:rPr>
          <w:rFonts w:hAnsi="宋体"/>
          <w:sz w:val="24"/>
          <w:szCs w:val="24"/>
        </w:rPr>
      </w:pPr>
      <w:r>
        <w:rPr>
          <w:rFonts w:hint="eastAsia" w:hAnsi="宋体"/>
          <w:sz w:val="24"/>
          <w:szCs w:val="24"/>
        </w:rPr>
        <w:t>合同签订后</w:t>
      </w:r>
      <w:r>
        <w:rPr>
          <w:rFonts w:hint="eastAsia" w:hAnsi="宋体"/>
          <w:sz w:val="24"/>
          <w:szCs w:val="24"/>
          <w:u w:val="single"/>
        </w:rPr>
        <w:t>3</w:t>
      </w:r>
      <w:r>
        <w:rPr>
          <w:rFonts w:hint="eastAsia" w:hAnsi="宋体"/>
          <w:sz w:val="24"/>
          <w:szCs w:val="24"/>
        </w:rPr>
        <w:t>个工作日内，乙方向甲方支付合同总价的</w:t>
      </w:r>
      <w:r>
        <w:rPr>
          <w:rFonts w:hint="eastAsia" w:hAnsi="宋体"/>
          <w:sz w:val="24"/>
          <w:szCs w:val="24"/>
          <w:u w:val="single"/>
        </w:rPr>
        <w:t>5%</w:t>
      </w:r>
      <w:r>
        <w:rPr>
          <w:rFonts w:hint="eastAsia" w:hAnsi="宋体"/>
          <w:sz w:val="24"/>
          <w:szCs w:val="24"/>
        </w:rPr>
        <w:t>作为履约保证金。并于货物验收合格后履约保证金自动转为质量保证金，质量保证金在货物最终验收合格满</w:t>
      </w:r>
      <w:r>
        <w:rPr>
          <w:rFonts w:hAnsi="宋体"/>
          <w:sz w:val="24"/>
          <w:szCs w:val="24"/>
        </w:rPr>
        <w:t>1</w:t>
      </w:r>
      <w:r>
        <w:rPr>
          <w:rFonts w:hint="eastAsia" w:hAnsi="宋体"/>
          <w:sz w:val="24"/>
          <w:szCs w:val="24"/>
        </w:rPr>
        <w:t>年后无息付清。</w:t>
      </w:r>
    </w:p>
    <w:p>
      <w:pPr>
        <w:spacing w:line="360" w:lineRule="auto"/>
        <w:ind w:firstLine="480" w:firstLineChars="200"/>
        <w:rPr>
          <w:rFonts w:hAnsi="宋体"/>
          <w:sz w:val="24"/>
          <w:szCs w:val="24"/>
        </w:rPr>
      </w:pPr>
      <w:r>
        <w:rPr>
          <w:rFonts w:hint="eastAsia" w:hAnsi="宋体"/>
          <w:sz w:val="24"/>
          <w:szCs w:val="24"/>
        </w:rPr>
        <w:t>4.</w:t>
      </w:r>
      <w:r>
        <w:rPr>
          <w:rFonts w:hAnsi="宋体"/>
          <w:sz w:val="24"/>
          <w:szCs w:val="24"/>
        </w:rPr>
        <w:t>2</w:t>
      </w:r>
      <w:r>
        <w:rPr>
          <w:rFonts w:hint="eastAsia" w:hAnsi="宋体"/>
          <w:sz w:val="24"/>
          <w:szCs w:val="24"/>
        </w:rPr>
        <w:t xml:space="preserve"> 货款支付方式及时间：</w:t>
      </w:r>
    </w:p>
    <w:p>
      <w:pPr>
        <w:snapToGrid w:val="0"/>
        <w:spacing w:line="360" w:lineRule="auto"/>
        <w:ind w:right="-86" w:rightChars="-43"/>
        <w:rPr>
          <w:rFonts w:hAnsi="宋体"/>
          <w:sz w:val="24"/>
          <w:szCs w:val="24"/>
        </w:rPr>
      </w:pPr>
      <w:r>
        <w:rPr>
          <w:rFonts w:hint="eastAsia" w:hAnsi="宋体"/>
          <w:sz w:val="24"/>
          <w:szCs w:val="24"/>
        </w:rPr>
        <w:t xml:space="preserve">    甲方收到全部货物、安装调试完毕并最终验收合格后【10】个工作日内，甲方向乙方支付货物总价款的【100】%，即￥</w:t>
      </w:r>
      <w:r>
        <w:rPr>
          <w:rFonts w:hint="eastAsia" w:hAnsi="宋体"/>
          <w:sz w:val="24"/>
          <w:szCs w:val="24"/>
          <w:u w:val="single"/>
        </w:rPr>
        <w:t xml:space="preserve">       </w:t>
      </w:r>
      <w:r>
        <w:rPr>
          <w:rFonts w:hint="eastAsia" w:hAnsi="宋体"/>
          <w:sz w:val="24"/>
          <w:szCs w:val="24"/>
        </w:rPr>
        <w:t xml:space="preserve"> 元（人民币大写：</w:t>
      </w:r>
      <w:r>
        <w:rPr>
          <w:rFonts w:hint="eastAsia" w:hAnsi="宋体"/>
          <w:sz w:val="24"/>
          <w:szCs w:val="24"/>
          <w:u w:val="single"/>
        </w:rPr>
        <w:t xml:space="preserve">                    </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4.2 支付方式：√□银行转账  □电汇  □银行承兑票据   □现金   □支票</w:t>
      </w:r>
    </w:p>
    <w:p>
      <w:pPr>
        <w:spacing w:line="360" w:lineRule="auto"/>
        <w:ind w:firstLine="480" w:firstLineChars="200"/>
        <w:rPr>
          <w:rFonts w:hAnsi="宋体"/>
          <w:sz w:val="24"/>
          <w:szCs w:val="24"/>
        </w:rPr>
      </w:pPr>
      <w:r>
        <w:rPr>
          <w:rFonts w:hint="eastAsia" w:hAnsi="宋体"/>
          <w:sz w:val="24"/>
          <w:szCs w:val="24"/>
        </w:rPr>
        <w:t>4.3 发票提供：乙方应在甲方每次付款前按甲方要求向甲方出具等额的发票。</w:t>
      </w:r>
    </w:p>
    <w:p>
      <w:pPr>
        <w:spacing w:line="360" w:lineRule="auto"/>
        <w:ind w:firstLine="480" w:firstLineChars="200"/>
        <w:rPr>
          <w:rFonts w:hAnsi="宋体"/>
          <w:sz w:val="24"/>
          <w:szCs w:val="24"/>
        </w:rPr>
      </w:pPr>
      <w:r>
        <w:rPr>
          <w:rFonts w:hint="eastAsia" w:hAnsi="宋体"/>
          <w:sz w:val="24"/>
          <w:szCs w:val="24"/>
        </w:rPr>
        <w:t>4.4乙方账户信息：</w:t>
      </w:r>
    </w:p>
    <w:p>
      <w:pPr>
        <w:spacing w:line="360" w:lineRule="auto"/>
        <w:ind w:firstLine="480" w:firstLineChars="200"/>
        <w:rPr>
          <w:rFonts w:hAnsi="宋体"/>
          <w:sz w:val="24"/>
          <w:szCs w:val="24"/>
        </w:rPr>
      </w:pPr>
      <w:r>
        <w:rPr>
          <w:rFonts w:hint="eastAsia" w:hAnsi="宋体"/>
          <w:sz w:val="24"/>
          <w:szCs w:val="24"/>
        </w:rPr>
        <w:t>户名：</w:t>
      </w:r>
    </w:p>
    <w:p>
      <w:pPr>
        <w:spacing w:line="360" w:lineRule="auto"/>
        <w:ind w:firstLine="480" w:firstLineChars="200"/>
        <w:rPr>
          <w:rFonts w:hAnsi="宋体"/>
          <w:sz w:val="24"/>
          <w:szCs w:val="24"/>
        </w:rPr>
      </w:pPr>
      <w:r>
        <w:rPr>
          <w:rFonts w:hint="eastAsia" w:hAnsi="宋体"/>
          <w:sz w:val="24"/>
          <w:szCs w:val="24"/>
        </w:rPr>
        <w:t xml:space="preserve">开户行：            </w:t>
      </w:r>
    </w:p>
    <w:p>
      <w:pPr>
        <w:spacing w:line="360" w:lineRule="auto"/>
        <w:ind w:firstLine="480" w:firstLineChars="200"/>
        <w:rPr>
          <w:rFonts w:hAnsi="宋体"/>
          <w:sz w:val="24"/>
          <w:szCs w:val="24"/>
        </w:rPr>
      </w:pPr>
      <w:r>
        <w:rPr>
          <w:rFonts w:hint="eastAsia" w:hAnsi="宋体"/>
          <w:sz w:val="24"/>
          <w:szCs w:val="24"/>
        </w:rPr>
        <w:t>账号：</w:t>
      </w:r>
    </w:p>
    <w:p>
      <w:pPr>
        <w:spacing w:line="360" w:lineRule="auto"/>
        <w:ind w:firstLine="480" w:firstLineChars="200"/>
        <w:rPr>
          <w:rFonts w:hAnsi="宋体"/>
          <w:sz w:val="24"/>
          <w:szCs w:val="24"/>
        </w:rPr>
      </w:pPr>
      <w:r>
        <w:rPr>
          <w:rFonts w:hint="eastAsia" w:hAnsi="宋体"/>
          <w:sz w:val="24"/>
          <w:szCs w:val="24"/>
        </w:rPr>
        <w:t>行号：</w:t>
      </w:r>
    </w:p>
    <w:p>
      <w:pPr>
        <w:spacing w:line="360" w:lineRule="auto"/>
        <w:ind w:firstLine="482" w:firstLineChars="200"/>
        <w:rPr>
          <w:rFonts w:hAnsi="宋体"/>
          <w:sz w:val="24"/>
          <w:szCs w:val="24"/>
        </w:rPr>
      </w:pPr>
      <w:r>
        <w:rPr>
          <w:rFonts w:hint="eastAsia" w:hAnsi="宋体"/>
          <w:b/>
          <w:sz w:val="24"/>
          <w:szCs w:val="24"/>
        </w:rPr>
        <w:t>五、货物验收</w:t>
      </w:r>
    </w:p>
    <w:p>
      <w:pPr>
        <w:widowControl/>
        <w:spacing w:line="360" w:lineRule="auto"/>
        <w:ind w:firstLine="480" w:firstLineChars="200"/>
        <w:rPr>
          <w:rFonts w:hAnsi="宋体"/>
          <w:sz w:val="24"/>
          <w:szCs w:val="24"/>
        </w:rPr>
      </w:pPr>
      <w:r>
        <w:rPr>
          <w:rFonts w:hint="eastAsia" w:hAnsi="宋体"/>
          <w:sz w:val="24"/>
          <w:szCs w:val="24"/>
        </w:rPr>
        <w:t>5.1 乙方所提供的货物应符合相应的国家标准、行业标准及合同约定标准（以较高者为准）。并且完全符合合同规定的质量、规格和性能的要求，保证产品是全新的、未使用过的、非长期积压的库存商品。随货提供质量合格证书或质量保证书。</w:t>
      </w:r>
    </w:p>
    <w:p>
      <w:pPr>
        <w:spacing w:line="360" w:lineRule="auto"/>
        <w:ind w:firstLine="480" w:firstLineChars="200"/>
        <w:rPr>
          <w:rFonts w:hAnsi="宋体"/>
          <w:sz w:val="24"/>
          <w:szCs w:val="24"/>
        </w:rPr>
      </w:pPr>
      <w:r>
        <w:rPr>
          <w:rFonts w:hint="eastAsia" w:hAnsi="宋体"/>
          <w:sz w:val="24"/>
          <w:szCs w:val="24"/>
        </w:rPr>
        <w:t>5.2 甲方应在每次收到货物后【3】个工作日内，按照乙方提供的该批次货物清单对货物品牌、规格、型号、序列号、数量、外包装等进行验收。如货物验收合格，甲方签发货物验收合格确认单，甲方对货物验收合格的行为仅系对货物的品牌、规格、型号、数量等的初步确认。</w:t>
      </w:r>
    </w:p>
    <w:p>
      <w:pPr>
        <w:spacing w:line="360" w:lineRule="auto"/>
        <w:ind w:firstLine="480" w:firstLineChars="200"/>
        <w:rPr>
          <w:rFonts w:hAnsi="宋体"/>
          <w:sz w:val="24"/>
          <w:szCs w:val="24"/>
        </w:rPr>
      </w:pPr>
      <w:r>
        <w:rPr>
          <w:rFonts w:hint="eastAsia" w:hAnsi="宋体"/>
          <w:sz w:val="24"/>
          <w:szCs w:val="24"/>
        </w:rPr>
        <w:t>5.3若在使用过程中甲方对货物质量、数量等有异议，甲方有权书面通知乙方，乙方应在收到甲方货物异议通知后5个工作日内完成更换货物、补齐短缺货物或其他补救措施。</w:t>
      </w:r>
    </w:p>
    <w:p>
      <w:pPr>
        <w:spacing w:line="360" w:lineRule="auto"/>
        <w:ind w:firstLine="482" w:firstLineChars="200"/>
        <w:rPr>
          <w:rFonts w:hAnsi="宋体"/>
          <w:b/>
          <w:bCs/>
          <w:sz w:val="24"/>
          <w:szCs w:val="24"/>
        </w:rPr>
      </w:pPr>
      <w:r>
        <w:rPr>
          <w:rFonts w:hint="eastAsia" w:hAnsi="宋体"/>
          <w:b/>
          <w:bCs/>
          <w:sz w:val="24"/>
          <w:szCs w:val="24"/>
        </w:rPr>
        <w:t>六、质保期</w:t>
      </w:r>
    </w:p>
    <w:p>
      <w:pPr>
        <w:spacing w:line="360" w:lineRule="auto"/>
        <w:ind w:firstLine="480" w:firstLineChars="200"/>
        <w:rPr>
          <w:rFonts w:hAnsi="宋体"/>
          <w:bCs/>
          <w:sz w:val="24"/>
          <w:szCs w:val="24"/>
        </w:rPr>
      </w:pPr>
      <w:r>
        <w:rPr>
          <w:rFonts w:hint="eastAsia" w:hAnsi="宋体"/>
          <w:bCs/>
          <w:sz w:val="24"/>
          <w:szCs w:val="24"/>
        </w:rPr>
        <w:t>6.1 本合同项下货物的质保期为</w:t>
      </w:r>
      <w:r>
        <w:rPr>
          <w:rFonts w:hint="eastAsia" w:hAnsi="宋体"/>
          <w:bCs/>
          <w:sz w:val="24"/>
          <w:szCs w:val="24"/>
          <w:u w:val="single"/>
        </w:rPr>
        <w:t xml:space="preserve">    </w:t>
      </w:r>
      <w:r>
        <w:rPr>
          <w:rFonts w:hint="eastAsia" w:hAnsi="宋体"/>
          <w:bCs/>
          <w:sz w:val="24"/>
          <w:szCs w:val="24"/>
        </w:rPr>
        <w:t>，自甲方验收合格之日起计算。</w:t>
      </w:r>
    </w:p>
    <w:p>
      <w:pPr>
        <w:spacing w:line="360" w:lineRule="auto"/>
        <w:ind w:firstLine="480" w:firstLineChars="200"/>
        <w:rPr>
          <w:rFonts w:hAnsi="宋体"/>
          <w:bCs/>
          <w:sz w:val="24"/>
          <w:szCs w:val="24"/>
        </w:rPr>
      </w:pPr>
      <w:r>
        <w:rPr>
          <w:rFonts w:hint="eastAsia" w:hAnsi="宋体"/>
          <w:bCs/>
          <w:sz w:val="24"/>
          <w:szCs w:val="24"/>
        </w:rPr>
        <w:t>6.2 质保期内，乙方按照货物生产厂家质保规定和国家相关法律规定（以标准较高者为准）免费提供质保维修服务。</w:t>
      </w:r>
    </w:p>
    <w:p>
      <w:pPr>
        <w:spacing w:line="360" w:lineRule="auto"/>
        <w:ind w:firstLine="480" w:firstLineChars="200"/>
        <w:rPr>
          <w:rFonts w:hAnsi="宋体"/>
          <w:bCs/>
          <w:sz w:val="24"/>
          <w:szCs w:val="24"/>
        </w:rPr>
      </w:pPr>
      <w:r>
        <w:rPr>
          <w:rFonts w:hint="eastAsia" w:hAnsi="宋体"/>
          <w:bCs/>
          <w:sz w:val="24"/>
          <w:szCs w:val="24"/>
        </w:rPr>
        <w:t>6.3 在质量保证期内，乙方必须提供不超过12小时的响应服务，无偿承担故障维修、更换零配件的义务，24小时内修复一般故障，72小时内不能修复的故障应以新品替换。</w:t>
      </w:r>
    </w:p>
    <w:p>
      <w:pPr>
        <w:spacing w:line="360" w:lineRule="auto"/>
        <w:ind w:firstLine="482" w:firstLineChars="200"/>
        <w:rPr>
          <w:rFonts w:hAnsi="宋体"/>
          <w:sz w:val="24"/>
          <w:szCs w:val="24"/>
        </w:rPr>
      </w:pPr>
      <w:r>
        <w:rPr>
          <w:rFonts w:hint="eastAsia" w:hAnsi="宋体"/>
          <w:b/>
          <w:bCs/>
          <w:sz w:val="24"/>
          <w:szCs w:val="24"/>
        </w:rPr>
        <w:t>七、违约责任</w:t>
      </w:r>
    </w:p>
    <w:p>
      <w:pPr>
        <w:spacing w:line="360" w:lineRule="auto"/>
        <w:ind w:firstLine="480" w:firstLineChars="200"/>
        <w:rPr>
          <w:rFonts w:hAnsi="宋体"/>
          <w:sz w:val="24"/>
          <w:szCs w:val="24"/>
        </w:rPr>
      </w:pPr>
      <w:r>
        <w:rPr>
          <w:rFonts w:hint="eastAsia" w:hAnsi="宋体"/>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pPr>
        <w:spacing w:line="360" w:lineRule="auto"/>
        <w:ind w:firstLine="480" w:firstLineChars="200"/>
        <w:rPr>
          <w:rFonts w:hAnsi="宋体"/>
          <w:sz w:val="24"/>
          <w:szCs w:val="24"/>
        </w:rPr>
      </w:pPr>
      <w:r>
        <w:rPr>
          <w:rFonts w:hint="eastAsia" w:hAnsi="宋体"/>
          <w:sz w:val="24"/>
          <w:szCs w:val="24"/>
        </w:rPr>
        <w:t>7.2 如乙方提供货物质量不合格或者数量短缺，乙方应在收到甲方货物异议通知后5个工作日内完成更换合格货物或者补齐短缺的货物。因此导致交货时间逾期，按照“7.1”规定处理。</w:t>
      </w:r>
    </w:p>
    <w:p>
      <w:pPr>
        <w:spacing w:line="360" w:lineRule="auto"/>
        <w:ind w:firstLine="480" w:firstLineChars="200"/>
        <w:rPr>
          <w:rFonts w:hAnsi="宋体"/>
          <w:sz w:val="24"/>
          <w:szCs w:val="24"/>
        </w:rPr>
      </w:pPr>
      <w:r>
        <w:rPr>
          <w:rFonts w:hint="eastAsia" w:hAnsi="宋体"/>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pPr>
        <w:spacing w:line="360" w:lineRule="auto"/>
        <w:ind w:firstLine="480" w:firstLineChars="200"/>
        <w:rPr>
          <w:rFonts w:hAnsi="宋体"/>
          <w:sz w:val="24"/>
          <w:szCs w:val="24"/>
        </w:rPr>
      </w:pPr>
      <w:r>
        <w:rPr>
          <w:rFonts w:hint="eastAsia" w:hAnsi="宋体"/>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pPr>
        <w:spacing w:line="360" w:lineRule="auto"/>
        <w:ind w:firstLine="480" w:firstLineChars="200"/>
        <w:rPr>
          <w:rFonts w:hAnsi="宋体"/>
          <w:sz w:val="24"/>
          <w:szCs w:val="24"/>
        </w:rPr>
      </w:pPr>
      <w:r>
        <w:rPr>
          <w:rFonts w:hint="eastAsia" w:hAnsi="宋体"/>
          <w:sz w:val="24"/>
          <w:szCs w:val="24"/>
        </w:rPr>
        <w:t>7.5 如乙方未按约定履行质保义务或者履行质保义务不合格，</w:t>
      </w:r>
      <w:r>
        <w:rPr>
          <w:rFonts w:hint="eastAsia" w:hAnsi="宋体"/>
          <w:bCs/>
          <w:sz w:val="24"/>
          <w:szCs w:val="24"/>
        </w:rPr>
        <w:t>甲方可自行或委托第三方维修，相关费用由乙方承担。因此导致甲方遭受损失的，乙方应在接到甲方通知后3个工作日内赔偿甲方所遭受的全部损失。</w:t>
      </w:r>
    </w:p>
    <w:p>
      <w:pPr>
        <w:spacing w:line="360" w:lineRule="auto"/>
        <w:ind w:firstLine="480" w:firstLineChars="200"/>
        <w:rPr>
          <w:rFonts w:hAnsi="宋体"/>
          <w:sz w:val="24"/>
          <w:szCs w:val="24"/>
        </w:rPr>
      </w:pPr>
      <w:r>
        <w:rPr>
          <w:rFonts w:hint="eastAsia" w:hAnsi="宋体"/>
          <w:sz w:val="24"/>
          <w:szCs w:val="24"/>
        </w:rPr>
        <w:t>7.6 甲方逾期付款的，每逾期一天，按照当期逾期付款的万分之一向乙方支付违约金，此项违约金不得超过当期逾期金额的5%。</w:t>
      </w:r>
    </w:p>
    <w:p>
      <w:pPr>
        <w:spacing w:line="360" w:lineRule="auto"/>
        <w:ind w:firstLine="480" w:firstLineChars="200"/>
        <w:rPr>
          <w:rFonts w:hAnsi="宋体"/>
          <w:sz w:val="24"/>
          <w:szCs w:val="24"/>
        </w:rPr>
      </w:pPr>
      <w:r>
        <w:rPr>
          <w:rFonts w:hint="eastAsia" w:hAnsi="宋体"/>
          <w:sz w:val="24"/>
          <w:szCs w:val="24"/>
        </w:rPr>
        <w:t>7.7 针对任何一方的其他违约行为，违约方应在守约方通知后立即纠正，并赔偿因此导致守约方所遭受的经济损失。</w:t>
      </w:r>
    </w:p>
    <w:p>
      <w:pPr>
        <w:spacing w:line="360" w:lineRule="auto"/>
        <w:ind w:firstLine="482" w:firstLineChars="200"/>
        <w:rPr>
          <w:rFonts w:hAnsi="宋体"/>
          <w:b/>
          <w:bCs/>
          <w:sz w:val="24"/>
          <w:szCs w:val="24"/>
        </w:rPr>
      </w:pPr>
      <w:r>
        <w:rPr>
          <w:rFonts w:hint="eastAsia" w:hAnsi="宋体"/>
          <w:b/>
          <w:bCs/>
          <w:sz w:val="24"/>
          <w:szCs w:val="24"/>
        </w:rPr>
        <w:t>八、争议解决</w:t>
      </w:r>
    </w:p>
    <w:p>
      <w:pPr>
        <w:spacing w:line="360" w:lineRule="auto"/>
        <w:ind w:firstLine="480" w:firstLineChars="200"/>
        <w:rPr>
          <w:rFonts w:hAnsi="宋体"/>
          <w:sz w:val="24"/>
          <w:szCs w:val="24"/>
        </w:rPr>
      </w:pPr>
      <w:r>
        <w:rPr>
          <w:rFonts w:hint="eastAsia" w:hAnsi="宋体"/>
          <w:bCs/>
          <w:sz w:val="24"/>
          <w:szCs w:val="24"/>
        </w:rPr>
        <w:t>针对本合同内容或本合同履行所产生的一切争议，双方应首先友好协商解决；协商不成的，任何一方均可以向甲方所在地有管辖权的人民法院提起诉讼。</w:t>
      </w:r>
    </w:p>
    <w:p>
      <w:pPr>
        <w:spacing w:line="360" w:lineRule="auto"/>
        <w:ind w:firstLine="482" w:firstLineChars="200"/>
        <w:rPr>
          <w:rFonts w:hAnsi="宋体"/>
          <w:b/>
          <w:bCs/>
          <w:sz w:val="24"/>
          <w:szCs w:val="24"/>
        </w:rPr>
      </w:pPr>
      <w:r>
        <w:rPr>
          <w:rFonts w:hint="eastAsia" w:hAnsi="宋体"/>
          <w:b/>
          <w:bCs/>
          <w:sz w:val="24"/>
          <w:szCs w:val="24"/>
        </w:rPr>
        <w:t>九、不可抗力</w:t>
      </w:r>
    </w:p>
    <w:p>
      <w:pPr>
        <w:spacing w:line="360" w:lineRule="auto"/>
        <w:ind w:firstLine="480" w:firstLineChars="200"/>
        <w:rPr>
          <w:rFonts w:hAnsi="宋体"/>
          <w:bCs/>
          <w:sz w:val="24"/>
          <w:szCs w:val="24"/>
        </w:rPr>
      </w:pPr>
      <w:r>
        <w:rPr>
          <w:rFonts w:hint="eastAsia" w:hAnsi="宋体"/>
          <w:bCs/>
          <w:sz w:val="24"/>
          <w:szCs w:val="24"/>
        </w:rPr>
        <w:t>9.1 如果本合同任何一方因受到不可抗力时间影响而未能履行其在本合同下的全部或部分义务，该义务的履行在不可抗力时间妨碍其履行期间应予以中止。</w:t>
      </w:r>
    </w:p>
    <w:p>
      <w:pPr>
        <w:spacing w:line="360" w:lineRule="auto"/>
        <w:ind w:firstLine="480" w:firstLineChars="200"/>
        <w:rPr>
          <w:rFonts w:hAnsi="宋体"/>
          <w:bCs/>
          <w:sz w:val="24"/>
          <w:szCs w:val="24"/>
        </w:rPr>
      </w:pPr>
      <w:r>
        <w:rPr>
          <w:rFonts w:hint="eastAsia" w:hAnsi="宋体"/>
          <w:bCs/>
          <w:sz w:val="24"/>
          <w:szCs w:val="24"/>
        </w:rPr>
        <w:t>9.2 声称受到不可抗力事件影响的一方应尽可能在最短的时间内通过书面形式将不可抗力事件的发生通知另一方，并在该不可抗力事件发生后</w:t>
      </w:r>
      <w:r>
        <w:rPr>
          <w:rFonts w:hint="eastAsia" w:hAnsi="宋体"/>
          <w:bCs/>
          <w:sz w:val="24"/>
          <w:szCs w:val="24"/>
          <w:u w:val="single"/>
        </w:rPr>
        <w:t xml:space="preserve"> 20 </w:t>
      </w:r>
      <w:r>
        <w:rPr>
          <w:rFonts w:hint="eastAsia" w:hAnsi="宋体"/>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spacing w:line="360" w:lineRule="auto"/>
        <w:ind w:firstLine="480" w:firstLineChars="200"/>
        <w:rPr>
          <w:rFonts w:hAnsi="宋体"/>
          <w:bCs/>
          <w:sz w:val="24"/>
          <w:szCs w:val="24"/>
        </w:rPr>
      </w:pPr>
      <w:r>
        <w:rPr>
          <w:rFonts w:hint="eastAsia" w:hAnsi="宋体"/>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pPr>
        <w:spacing w:line="360" w:lineRule="auto"/>
        <w:ind w:firstLine="480" w:firstLineChars="200"/>
        <w:rPr>
          <w:rFonts w:hAnsi="宋体"/>
          <w:bCs/>
          <w:sz w:val="24"/>
          <w:szCs w:val="24"/>
        </w:rPr>
      </w:pPr>
      <w:r>
        <w:rPr>
          <w:rFonts w:hint="eastAsia" w:hAnsi="宋体"/>
          <w:bCs/>
          <w:sz w:val="24"/>
          <w:szCs w:val="24"/>
        </w:rPr>
        <w:t>9.4 本合同所称“不可抗力”是指受影响一方无法预料、不可避免且无法克服，并于本合同签订日之后出现的，是该方对本合同全部或部分的履行在客观上称为不可能或不实际的任何事件。</w:t>
      </w:r>
    </w:p>
    <w:p>
      <w:pPr>
        <w:spacing w:line="360" w:lineRule="auto"/>
        <w:ind w:firstLine="482" w:firstLineChars="200"/>
        <w:rPr>
          <w:rFonts w:hAnsi="宋体"/>
          <w:sz w:val="24"/>
          <w:szCs w:val="24"/>
        </w:rPr>
      </w:pPr>
      <w:r>
        <w:rPr>
          <w:rFonts w:hint="eastAsia" w:hAnsi="宋体"/>
          <w:b/>
          <w:bCs/>
          <w:sz w:val="24"/>
          <w:szCs w:val="24"/>
        </w:rPr>
        <w:t>十、</w:t>
      </w:r>
      <w:r>
        <w:rPr>
          <w:rFonts w:hint="eastAsia" w:hAnsi="宋体"/>
          <w:b/>
          <w:sz w:val="24"/>
          <w:szCs w:val="24"/>
        </w:rPr>
        <w:t>廉政条款</w:t>
      </w:r>
    </w:p>
    <w:p>
      <w:pPr>
        <w:spacing w:line="360" w:lineRule="auto"/>
        <w:ind w:firstLine="480" w:firstLineChars="200"/>
        <w:rPr>
          <w:rFonts w:hAnsi="宋体"/>
          <w:bCs/>
          <w:sz w:val="24"/>
          <w:szCs w:val="24"/>
        </w:rPr>
      </w:pPr>
      <w:r>
        <w:rPr>
          <w:rFonts w:hint="eastAsia" w:hAnsi="宋体"/>
          <w:bCs/>
          <w:sz w:val="24"/>
          <w:szCs w:val="24"/>
        </w:rPr>
        <w:t>10.1 乙方</w:t>
      </w:r>
      <w:r>
        <w:rPr>
          <w:rFonts w:hAnsi="宋体"/>
          <w:bCs/>
          <w:sz w:val="24"/>
          <w:szCs w:val="24"/>
        </w:rPr>
        <w:t>不得给予</w:t>
      </w:r>
      <w:r>
        <w:rPr>
          <w:rFonts w:hint="eastAsia" w:hAnsi="宋体"/>
          <w:bCs/>
          <w:sz w:val="24"/>
          <w:szCs w:val="24"/>
        </w:rPr>
        <w:t>甲方</w:t>
      </w:r>
      <w:r>
        <w:rPr>
          <w:rFonts w:hAnsi="宋体"/>
          <w:bCs/>
          <w:sz w:val="24"/>
          <w:szCs w:val="24"/>
        </w:rPr>
        <w:t>相关工作人员回扣、佣金、有价证券、实物或其它形式的利益，否则不论数额大小，</w:t>
      </w:r>
      <w:r>
        <w:rPr>
          <w:rFonts w:hint="eastAsia" w:hAnsi="宋体"/>
          <w:bCs/>
          <w:sz w:val="24"/>
          <w:szCs w:val="24"/>
        </w:rPr>
        <w:t>乙方</w:t>
      </w:r>
      <w:r>
        <w:rPr>
          <w:rFonts w:hAnsi="宋体"/>
          <w:bCs/>
          <w:sz w:val="24"/>
          <w:szCs w:val="24"/>
        </w:rPr>
        <w:t>应按本合同总额的20%向</w:t>
      </w:r>
      <w:r>
        <w:rPr>
          <w:rFonts w:hint="eastAsia" w:hAnsi="宋体"/>
          <w:bCs/>
          <w:sz w:val="24"/>
          <w:szCs w:val="24"/>
        </w:rPr>
        <w:t>甲方</w:t>
      </w:r>
      <w:r>
        <w:rPr>
          <w:rFonts w:hAnsi="宋体"/>
          <w:bCs/>
          <w:sz w:val="24"/>
          <w:szCs w:val="24"/>
        </w:rPr>
        <w:t>支付违约金，如合同尚未履行终结，</w:t>
      </w:r>
      <w:r>
        <w:rPr>
          <w:rFonts w:hint="eastAsia" w:hAnsi="宋体"/>
          <w:bCs/>
          <w:sz w:val="24"/>
          <w:szCs w:val="24"/>
        </w:rPr>
        <w:t>甲</w:t>
      </w:r>
      <w:r>
        <w:rPr>
          <w:rFonts w:hAnsi="宋体"/>
          <w:bCs/>
          <w:sz w:val="24"/>
          <w:szCs w:val="24"/>
        </w:rPr>
        <w:t>方有权解除合同。本条款对双方具有永久约束力，不因合同其他条款无效或失效而丧失效力。</w:t>
      </w:r>
    </w:p>
    <w:p>
      <w:pPr>
        <w:spacing w:line="360" w:lineRule="auto"/>
        <w:ind w:firstLine="480" w:firstLineChars="200"/>
        <w:rPr>
          <w:rFonts w:hAnsi="宋体"/>
          <w:bCs/>
          <w:sz w:val="24"/>
          <w:szCs w:val="24"/>
        </w:rPr>
      </w:pPr>
      <w:r>
        <w:rPr>
          <w:rFonts w:hint="eastAsia" w:hAnsi="宋体"/>
          <w:bCs/>
          <w:sz w:val="24"/>
          <w:szCs w:val="24"/>
        </w:rPr>
        <w:t>10.2 甲方</w:t>
      </w:r>
      <w:r>
        <w:rPr>
          <w:rFonts w:hAnsi="宋体"/>
          <w:bCs/>
          <w:sz w:val="24"/>
          <w:szCs w:val="24"/>
        </w:rPr>
        <w:t>相关工作人员</w:t>
      </w:r>
      <w:r>
        <w:rPr>
          <w:rFonts w:hint="eastAsia" w:hAnsi="宋体"/>
          <w:bCs/>
          <w:sz w:val="24"/>
          <w:szCs w:val="24"/>
        </w:rPr>
        <w:t>接受乙方</w:t>
      </w:r>
      <w:r>
        <w:rPr>
          <w:rFonts w:hAnsi="宋体"/>
          <w:bCs/>
          <w:sz w:val="24"/>
          <w:szCs w:val="24"/>
        </w:rPr>
        <w:t>回扣、佣金、有价证券、实物或其它形式的利益</w:t>
      </w:r>
      <w:r>
        <w:rPr>
          <w:rFonts w:hint="eastAsia" w:hAnsi="宋体"/>
          <w:bCs/>
          <w:sz w:val="24"/>
          <w:szCs w:val="24"/>
        </w:rPr>
        <w:t>，甲方将按照有关规定给予相应的处分，涉嫌犯罪的，移交司法机关追究其法律责任。</w:t>
      </w:r>
    </w:p>
    <w:p>
      <w:pPr>
        <w:spacing w:line="360" w:lineRule="auto"/>
        <w:ind w:firstLine="482" w:firstLineChars="200"/>
        <w:rPr>
          <w:rFonts w:hAnsi="宋体"/>
          <w:b/>
          <w:sz w:val="24"/>
          <w:szCs w:val="24"/>
        </w:rPr>
      </w:pPr>
      <w:r>
        <w:rPr>
          <w:rFonts w:hint="eastAsia" w:hAnsi="宋体"/>
          <w:b/>
          <w:sz w:val="24"/>
          <w:szCs w:val="24"/>
        </w:rPr>
        <w:t>十一、合同组成</w:t>
      </w:r>
    </w:p>
    <w:p>
      <w:pPr>
        <w:spacing w:line="360" w:lineRule="auto"/>
        <w:ind w:firstLine="480" w:firstLineChars="200"/>
        <w:rPr>
          <w:rFonts w:hAnsi="宋体"/>
          <w:bCs/>
          <w:sz w:val="24"/>
          <w:szCs w:val="24"/>
        </w:rPr>
      </w:pPr>
      <w:r>
        <w:rPr>
          <w:rFonts w:hint="eastAsia" w:hAnsi="宋体"/>
          <w:bCs/>
          <w:sz w:val="24"/>
          <w:szCs w:val="24"/>
        </w:rPr>
        <w:t>本合同由以下文件组成：</w:t>
      </w:r>
    </w:p>
    <w:p>
      <w:pPr>
        <w:spacing w:line="360" w:lineRule="auto"/>
        <w:ind w:firstLine="480" w:firstLineChars="200"/>
        <w:rPr>
          <w:rFonts w:hAnsi="宋体"/>
          <w:bCs/>
          <w:sz w:val="24"/>
          <w:szCs w:val="24"/>
        </w:rPr>
      </w:pPr>
      <w:r>
        <w:rPr>
          <w:rFonts w:hint="eastAsia" w:hAnsi="宋体"/>
          <w:bCs/>
          <w:sz w:val="24"/>
          <w:szCs w:val="24"/>
        </w:rPr>
        <w:t>11.1本合同协议书</w:t>
      </w:r>
    </w:p>
    <w:p>
      <w:pPr>
        <w:spacing w:line="360" w:lineRule="auto"/>
        <w:ind w:firstLine="480" w:firstLineChars="200"/>
        <w:rPr>
          <w:rFonts w:hAnsi="宋体"/>
          <w:bCs/>
          <w:sz w:val="24"/>
          <w:szCs w:val="24"/>
        </w:rPr>
      </w:pPr>
      <w:r>
        <w:rPr>
          <w:rFonts w:hint="eastAsia" w:hAnsi="宋体"/>
          <w:bCs/>
          <w:sz w:val="24"/>
          <w:szCs w:val="24"/>
        </w:rPr>
        <w:t>11.2成交通知书</w:t>
      </w:r>
    </w:p>
    <w:p>
      <w:pPr>
        <w:spacing w:line="360" w:lineRule="auto"/>
        <w:ind w:firstLine="480" w:firstLineChars="200"/>
        <w:rPr>
          <w:rFonts w:hAnsi="宋体"/>
          <w:bCs/>
          <w:sz w:val="24"/>
          <w:szCs w:val="24"/>
        </w:rPr>
      </w:pPr>
      <w:r>
        <w:rPr>
          <w:rFonts w:hint="eastAsia" w:hAnsi="宋体"/>
          <w:bCs/>
          <w:sz w:val="24"/>
          <w:szCs w:val="24"/>
        </w:rPr>
        <w:t>11.3采购文件及响应文件</w:t>
      </w:r>
    </w:p>
    <w:p>
      <w:pPr>
        <w:spacing w:line="360" w:lineRule="auto"/>
        <w:ind w:firstLine="480" w:firstLineChars="200"/>
        <w:rPr>
          <w:rFonts w:hAnsi="宋体"/>
          <w:bCs/>
          <w:sz w:val="24"/>
          <w:szCs w:val="24"/>
        </w:rPr>
      </w:pPr>
      <w:r>
        <w:rPr>
          <w:rFonts w:hint="eastAsia" w:hAnsi="宋体"/>
          <w:bCs/>
          <w:sz w:val="24"/>
          <w:szCs w:val="24"/>
        </w:rPr>
        <w:t>11.4甲乙双方商定的其他必要文件。</w:t>
      </w:r>
    </w:p>
    <w:p>
      <w:pPr>
        <w:spacing w:line="360" w:lineRule="auto"/>
        <w:ind w:firstLine="482" w:firstLineChars="200"/>
        <w:rPr>
          <w:rFonts w:hAnsi="宋体"/>
          <w:b/>
          <w:bCs/>
          <w:sz w:val="24"/>
          <w:szCs w:val="24"/>
        </w:rPr>
      </w:pPr>
      <w:r>
        <w:rPr>
          <w:rFonts w:hint="eastAsia" w:hAnsi="宋体"/>
          <w:b/>
          <w:bCs/>
          <w:sz w:val="24"/>
          <w:szCs w:val="24"/>
        </w:rPr>
        <w:t>十二、其他</w:t>
      </w:r>
    </w:p>
    <w:p>
      <w:pPr>
        <w:widowControl/>
        <w:spacing w:line="360" w:lineRule="auto"/>
        <w:ind w:firstLine="480" w:firstLineChars="200"/>
        <w:rPr>
          <w:rFonts w:hAnsi="宋体"/>
          <w:sz w:val="24"/>
          <w:szCs w:val="24"/>
        </w:rPr>
      </w:pPr>
      <w:r>
        <w:rPr>
          <w:rFonts w:hint="eastAsia" w:hAnsi="宋体"/>
          <w:sz w:val="24"/>
          <w:szCs w:val="24"/>
        </w:rPr>
        <w:t>12.1 本合同未尽事宜由双方另行协商，协商一致后可签署书面补充协议。补充协议与本合同具有同等法律效力，约定不一致的，以补充协议依约定为准。</w:t>
      </w:r>
    </w:p>
    <w:p>
      <w:pPr>
        <w:widowControl/>
        <w:spacing w:line="360" w:lineRule="auto"/>
        <w:ind w:firstLine="480" w:firstLineChars="200"/>
        <w:rPr>
          <w:rFonts w:hAnsi="宋体"/>
          <w:sz w:val="24"/>
          <w:szCs w:val="24"/>
        </w:rPr>
      </w:pPr>
      <w:r>
        <w:rPr>
          <w:rFonts w:hint="eastAsia" w:hAnsi="宋体"/>
          <w:sz w:val="24"/>
          <w:szCs w:val="24"/>
        </w:rPr>
        <w:t>12.2 在货物安装过程中，乙方负责安装人员及安装现场的安全教育与管理，如发生事故，一切责任均由乙方承担。</w:t>
      </w:r>
    </w:p>
    <w:p>
      <w:pPr>
        <w:widowControl/>
        <w:spacing w:line="360" w:lineRule="auto"/>
        <w:ind w:firstLine="480" w:firstLineChars="200"/>
        <w:rPr>
          <w:rFonts w:hAnsi="宋体"/>
          <w:sz w:val="24"/>
          <w:szCs w:val="24"/>
        </w:rPr>
      </w:pPr>
      <w:r>
        <w:rPr>
          <w:rFonts w:hint="eastAsia" w:hAnsi="宋体"/>
          <w:sz w:val="24"/>
          <w:szCs w:val="24"/>
        </w:rPr>
        <w:t>12.3 甲乙双方除非事先得到对方的书面同意或本合同另有规定，任何一方不得将本合同项下的任何权利、义务、责任转让给任何第三方。</w:t>
      </w:r>
    </w:p>
    <w:p>
      <w:pPr>
        <w:widowControl/>
        <w:spacing w:line="360" w:lineRule="auto"/>
        <w:ind w:firstLine="480" w:firstLineChars="200"/>
        <w:rPr>
          <w:rFonts w:hAnsi="宋体"/>
          <w:sz w:val="24"/>
          <w:szCs w:val="24"/>
        </w:rPr>
      </w:pPr>
      <w:r>
        <w:rPr>
          <w:rFonts w:hint="eastAsia" w:hAnsi="宋体"/>
          <w:sz w:val="24"/>
          <w:szCs w:val="24"/>
        </w:rPr>
        <w:t>12.4 未经双方同意，任何一方不得单方面修改本合同，如需变更，由甲乙双方协商一致后签订补充合同予以确认，补充合同与本合同具有同等法律效力。</w:t>
      </w:r>
    </w:p>
    <w:p>
      <w:pPr>
        <w:widowControl/>
        <w:spacing w:line="360" w:lineRule="auto"/>
        <w:ind w:firstLine="480" w:firstLineChars="200"/>
        <w:rPr>
          <w:rFonts w:hAnsi="宋体"/>
          <w:sz w:val="24"/>
          <w:szCs w:val="24"/>
        </w:rPr>
      </w:pPr>
      <w:r>
        <w:rPr>
          <w:rFonts w:hint="eastAsia" w:hAnsi="宋体"/>
          <w:sz w:val="24"/>
          <w:szCs w:val="24"/>
        </w:rPr>
        <w:t>12.5 本合同自双方盖章及其法定代表人或授权代表签字后生效。</w:t>
      </w:r>
    </w:p>
    <w:p>
      <w:pPr>
        <w:widowControl/>
        <w:spacing w:line="360" w:lineRule="auto"/>
        <w:ind w:left="760" w:leftChars="200" w:hanging="360" w:hangingChars="150"/>
        <w:rPr>
          <w:rFonts w:hAnsi="宋体"/>
          <w:sz w:val="24"/>
          <w:szCs w:val="24"/>
        </w:rPr>
      </w:pPr>
      <w:r>
        <w:rPr>
          <w:rFonts w:hint="eastAsia" w:hAnsi="宋体"/>
          <w:sz w:val="24"/>
          <w:szCs w:val="24"/>
        </w:rPr>
        <w:t>12.6 本合同一式肆份，甲方持有叁份，乙方持有壹份，具有同等法律效力。</w:t>
      </w:r>
    </w:p>
    <w:p>
      <w:pPr>
        <w:widowControl/>
        <w:spacing w:line="360" w:lineRule="auto"/>
        <w:rPr>
          <w:rFonts w:hAnsi="宋体"/>
          <w:b/>
          <w:sz w:val="24"/>
          <w:szCs w:val="24"/>
        </w:rPr>
      </w:pPr>
    </w:p>
    <w:p>
      <w:pPr>
        <w:widowControl/>
        <w:spacing w:line="360" w:lineRule="auto"/>
        <w:rPr>
          <w:rFonts w:hAnsi="宋体"/>
          <w:b/>
          <w:sz w:val="24"/>
          <w:szCs w:val="24"/>
        </w:rPr>
      </w:pPr>
      <w:r>
        <w:rPr>
          <w:rFonts w:hint="eastAsia" w:hAnsi="宋体"/>
          <w:b/>
          <w:sz w:val="24"/>
          <w:szCs w:val="24"/>
        </w:rPr>
        <w:t>以下为签字页，无正文</w:t>
      </w:r>
    </w:p>
    <w:p>
      <w:pPr>
        <w:spacing w:line="360" w:lineRule="auto"/>
        <w:ind w:firstLine="240" w:firstLineChars="100"/>
        <w:rPr>
          <w:rFonts w:hAnsi="宋体"/>
          <w:sz w:val="24"/>
          <w:szCs w:val="24"/>
        </w:rPr>
      </w:pPr>
    </w:p>
    <w:p>
      <w:pPr>
        <w:spacing w:line="360" w:lineRule="auto"/>
        <w:ind w:firstLine="240" w:firstLineChars="100"/>
        <w:rPr>
          <w:rFonts w:hAnsi="宋体"/>
          <w:sz w:val="24"/>
          <w:szCs w:val="24"/>
        </w:rPr>
      </w:pPr>
      <w:r>
        <w:rPr>
          <w:rFonts w:hint="eastAsia" w:hAnsi="宋体"/>
          <w:sz w:val="24"/>
          <w:szCs w:val="24"/>
        </w:rPr>
        <w:t>甲方：                                 乙方：</w:t>
      </w:r>
    </w:p>
    <w:p>
      <w:pPr>
        <w:spacing w:line="360" w:lineRule="auto"/>
        <w:ind w:firstLine="240" w:firstLineChars="100"/>
        <w:rPr>
          <w:rFonts w:hAnsi="宋体"/>
          <w:sz w:val="24"/>
          <w:szCs w:val="24"/>
        </w:rPr>
      </w:pPr>
      <w:r>
        <w:rPr>
          <w:rFonts w:hint="eastAsia" w:hAnsi="宋体"/>
          <w:sz w:val="24"/>
          <w:szCs w:val="24"/>
        </w:rPr>
        <w:t xml:space="preserve">法定代表人或授权代表：                 法定代表人或授权代表： </w:t>
      </w:r>
    </w:p>
    <w:p>
      <w:pPr>
        <w:spacing w:line="360" w:lineRule="auto"/>
        <w:ind w:firstLine="240" w:firstLineChars="100"/>
        <w:rPr>
          <w:rFonts w:hAnsi="宋体"/>
          <w:sz w:val="24"/>
          <w:szCs w:val="24"/>
        </w:rPr>
      </w:pPr>
      <w:r>
        <w:rPr>
          <w:rFonts w:hint="eastAsia" w:hAnsi="宋体"/>
          <w:sz w:val="24"/>
          <w:szCs w:val="24"/>
        </w:rPr>
        <w:t>日期：    年  月  日                   日期：    年  月  日</w:t>
      </w:r>
    </w:p>
    <w:p>
      <w:pPr>
        <w:pStyle w:val="2"/>
        <w:spacing w:before="0" w:after="0" w:line="360" w:lineRule="auto"/>
        <w:jc w:val="center"/>
        <w:rPr>
          <w:rFonts w:hAnsi="宋体"/>
        </w:rPr>
      </w:pPr>
      <w:bookmarkStart w:id="1236" w:name="_Toc470595114"/>
      <w:r>
        <w:rPr>
          <w:rFonts w:hint="eastAsia" w:hAnsi="宋体"/>
        </w:rPr>
        <w:t>第四章  谈判响应文件格式</w:t>
      </w:r>
      <w:bookmarkEnd w:id="1233"/>
      <w:bookmarkEnd w:id="1236"/>
    </w:p>
    <w:p>
      <w:pPr>
        <w:widowControl/>
        <w:rPr>
          <w:rFonts w:hAnsi="宋体"/>
          <w:b/>
          <w:sz w:val="24"/>
          <w:szCs w:val="28"/>
          <w:u w:val="single"/>
        </w:rPr>
      </w:pPr>
      <w:r>
        <w:rPr>
          <w:rFonts w:hint="eastAsia" w:hAnsi="宋体"/>
          <w:b/>
          <w:sz w:val="24"/>
          <w:szCs w:val="28"/>
          <w:u w:val="single"/>
        </w:rPr>
        <w:t>注：请谈判供应商按照以下文件的要求格式、内容，顺序制作谈判响应文件，并请编制目录及页码，否则可能将影响对谈判响应文件的评价。</w:t>
      </w:r>
    </w:p>
    <w:p>
      <w:pPr>
        <w:pStyle w:val="3"/>
        <w:spacing w:before="0" w:after="0" w:line="240" w:lineRule="auto"/>
        <w:rPr>
          <w:rFonts w:ascii="宋体" w:hAnsi="宋体" w:eastAsia="宋体"/>
        </w:rPr>
      </w:pPr>
      <w:bookmarkStart w:id="1237" w:name="_Toc470595115"/>
      <w:bookmarkStart w:id="1238" w:name="_Toc153360200"/>
      <w:bookmarkStart w:id="1239" w:name="_Toc279410006"/>
      <w:r>
        <w:rPr>
          <w:rFonts w:hint="eastAsia" w:ascii="宋体" w:hAnsi="宋体" w:eastAsia="宋体"/>
        </w:rPr>
        <w:t>一、谈判函、谈判报价及项目相关文件</w:t>
      </w:r>
      <w:bookmarkEnd w:id="1237"/>
      <w:bookmarkEnd w:id="1238"/>
      <w:bookmarkEnd w:id="1239"/>
    </w:p>
    <w:p>
      <w:pPr>
        <w:pStyle w:val="4"/>
        <w:autoSpaceDE/>
        <w:autoSpaceDN/>
        <w:adjustRightInd/>
        <w:spacing w:before="0" w:after="0" w:line="240" w:lineRule="auto"/>
        <w:rPr>
          <w:rFonts w:hAnsi="宋体"/>
          <w:kern w:val="2"/>
          <w:sz w:val="30"/>
          <w:szCs w:val="30"/>
        </w:rPr>
      </w:pPr>
      <w:bookmarkStart w:id="1240" w:name="_Toc470595116"/>
      <w:bookmarkStart w:id="1241" w:name="_Toc279410007"/>
      <w:r>
        <w:rPr>
          <w:rFonts w:hint="eastAsia" w:hAnsi="宋体"/>
          <w:kern w:val="2"/>
          <w:sz w:val="30"/>
          <w:szCs w:val="30"/>
        </w:rPr>
        <w:t>1.竞争性谈判函</w:t>
      </w:r>
      <w:bookmarkEnd w:id="1240"/>
      <w:bookmarkEnd w:id="1241"/>
    </w:p>
    <w:p>
      <w:pPr>
        <w:widowControl/>
        <w:spacing w:before="19" w:line="360" w:lineRule="auto"/>
        <w:rPr>
          <w:rFonts w:hAnsi="宋体"/>
          <w:b/>
          <w:sz w:val="24"/>
          <w:szCs w:val="24"/>
        </w:rPr>
      </w:pPr>
      <w:r>
        <w:rPr>
          <w:rFonts w:hint="eastAsia" w:hAnsi="宋体"/>
          <w:sz w:val="24"/>
          <w:szCs w:val="24"/>
        </w:rPr>
        <w:t>南京审计大学：</w:t>
      </w:r>
    </w:p>
    <w:p>
      <w:pPr>
        <w:spacing w:line="360" w:lineRule="auto"/>
        <w:ind w:firstLine="480" w:firstLineChars="200"/>
        <w:rPr>
          <w:rFonts w:hAnsi="宋体"/>
          <w:sz w:val="24"/>
          <w:szCs w:val="24"/>
        </w:rPr>
      </w:pPr>
      <w:r>
        <w:rPr>
          <w:rFonts w:hint="eastAsia" w:hAnsi="宋体"/>
          <w:sz w:val="24"/>
          <w:szCs w:val="24"/>
        </w:rPr>
        <w:t>你方</w:t>
      </w:r>
      <w:r>
        <w:rPr>
          <w:rFonts w:hint="eastAsia" w:hAnsi="宋体"/>
          <w:sz w:val="24"/>
          <w:szCs w:val="24"/>
          <w:u w:val="single"/>
        </w:rPr>
        <w:t xml:space="preserve">     </w:t>
      </w:r>
      <w:r>
        <w:rPr>
          <w:rFonts w:hint="eastAsia" w:hAnsi="宋体"/>
          <w:sz w:val="24"/>
          <w:szCs w:val="24"/>
        </w:rPr>
        <w:t>号谈判采购文件（包括更正公告，如果有的话）收悉，我方经详细审阅和研究，现决定参加竞争性谈判。</w:t>
      </w:r>
    </w:p>
    <w:p>
      <w:pPr>
        <w:widowControl/>
        <w:snapToGrid w:val="0"/>
        <w:spacing w:before="19" w:line="360" w:lineRule="auto"/>
        <w:ind w:firstLine="555"/>
        <w:rPr>
          <w:rFonts w:hAnsi="宋体"/>
          <w:sz w:val="24"/>
          <w:szCs w:val="24"/>
        </w:rPr>
      </w:pPr>
      <w:r>
        <w:rPr>
          <w:rFonts w:hint="eastAsia" w:hAnsi="宋体"/>
          <w:sz w:val="24"/>
          <w:szCs w:val="24"/>
        </w:rPr>
        <w:t>1．我方郑重承诺：我方是符合《政府采购法》第22条规定的供应商，并严格遵守《政府采购法》第77条的规定，本谈判响应文件中提供的所有材料均是真实有效的。</w:t>
      </w:r>
    </w:p>
    <w:p>
      <w:pPr>
        <w:widowControl/>
        <w:spacing w:line="360" w:lineRule="auto"/>
        <w:ind w:firstLine="480" w:firstLineChars="200"/>
        <w:rPr>
          <w:rFonts w:hAnsi="宋体"/>
          <w:sz w:val="24"/>
          <w:szCs w:val="24"/>
        </w:rPr>
      </w:pPr>
      <w:r>
        <w:rPr>
          <w:rFonts w:hint="eastAsia" w:hAnsi="宋体"/>
          <w:sz w:val="24"/>
          <w:szCs w:val="24"/>
        </w:rPr>
        <w:t>2．我方接受谈判采购文件的所有的条款和规定。</w:t>
      </w:r>
    </w:p>
    <w:p>
      <w:pPr>
        <w:spacing w:line="360" w:lineRule="auto"/>
        <w:rPr>
          <w:rFonts w:hAnsi="宋体"/>
          <w:sz w:val="24"/>
          <w:szCs w:val="24"/>
        </w:rPr>
      </w:pPr>
      <w:r>
        <w:rPr>
          <w:rFonts w:hint="eastAsia" w:hAnsi="宋体"/>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pPr>
        <w:spacing w:line="360" w:lineRule="auto"/>
        <w:rPr>
          <w:rFonts w:hAnsi="宋体"/>
          <w:sz w:val="24"/>
          <w:szCs w:val="24"/>
        </w:rPr>
      </w:pPr>
      <w:r>
        <w:rPr>
          <w:rFonts w:hint="eastAsia" w:hAnsi="宋体"/>
          <w:sz w:val="24"/>
          <w:szCs w:val="24"/>
        </w:rPr>
        <w:t xml:space="preserve">    4．我方同意提供采购人要求的有关本次竞争性谈判的所有资料。</w:t>
      </w:r>
    </w:p>
    <w:p>
      <w:pPr>
        <w:spacing w:line="360" w:lineRule="auto"/>
        <w:rPr>
          <w:rFonts w:hAnsi="宋体"/>
          <w:sz w:val="24"/>
          <w:szCs w:val="24"/>
        </w:rPr>
      </w:pPr>
      <w:r>
        <w:rPr>
          <w:rFonts w:hint="eastAsia" w:hAnsi="宋体"/>
          <w:sz w:val="24"/>
          <w:szCs w:val="24"/>
        </w:rPr>
        <w:t xml:space="preserve">    5．我方理解，你们无义务必须接受竞争性谈判最低的报价，并有权拒绝所有的谈判响应文件和报价。同时也理解你方不承担我们本次谈判的费用。</w:t>
      </w:r>
    </w:p>
    <w:p>
      <w:pPr>
        <w:spacing w:line="360" w:lineRule="auto"/>
        <w:rPr>
          <w:rFonts w:hAnsi="宋体"/>
          <w:sz w:val="24"/>
          <w:szCs w:val="24"/>
        </w:rPr>
      </w:pPr>
      <w:r>
        <w:rPr>
          <w:rFonts w:hint="eastAsia" w:hAnsi="宋体"/>
          <w:sz w:val="24"/>
          <w:szCs w:val="24"/>
        </w:rPr>
        <w:t xml:space="preserve">    6．如果我方成交，为执行合同，我方将按谈判供应商须知有关要求提供必要的履约保证。</w:t>
      </w:r>
    </w:p>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供应商名称：</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授权代表签字：</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4"/>
        <w:spacing w:line="360" w:lineRule="auto"/>
        <w:rPr>
          <w:rFonts w:hAnsi="宋体"/>
          <w:kern w:val="2"/>
          <w:sz w:val="30"/>
          <w:szCs w:val="30"/>
        </w:rPr>
      </w:pPr>
      <w:bookmarkStart w:id="1242" w:name="_Toc470595117"/>
      <w:bookmarkStart w:id="1243" w:name="_Toc279410008"/>
      <w:r>
        <w:rPr>
          <w:rFonts w:hint="eastAsia" w:hAnsi="宋体"/>
        </w:rPr>
        <w:t>2.报价一览表</w:t>
      </w:r>
      <w:bookmarkEnd w:id="1242"/>
      <w:bookmarkEnd w:id="1243"/>
    </w:p>
    <w:tbl>
      <w:tblPr>
        <w:tblStyle w:val="45"/>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项目</w:t>
            </w:r>
          </w:p>
        </w:tc>
        <w:tc>
          <w:tcPr>
            <w:tcW w:w="7083" w:type="dxa"/>
            <w:gridSpan w:val="3"/>
            <w:vAlign w:val="center"/>
          </w:tcPr>
          <w:p>
            <w:pPr>
              <w:topLinePunct/>
              <w:snapToGrid w:val="0"/>
              <w:spacing w:line="360" w:lineRule="auto"/>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1"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谈判</w:t>
            </w:r>
          </w:p>
          <w:p>
            <w:pPr>
              <w:widowControl/>
              <w:topLinePunct/>
              <w:snapToGrid w:val="0"/>
              <w:spacing w:before="4" w:line="360" w:lineRule="auto"/>
              <w:jc w:val="center"/>
              <w:rPr>
                <w:rFonts w:hAnsi="宋体" w:cs="宋体"/>
                <w:sz w:val="24"/>
                <w:szCs w:val="24"/>
              </w:rPr>
            </w:pPr>
            <w:r>
              <w:rPr>
                <w:rFonts w:hint="eastAsia" w:hAnsi="宋体" w:cs="宋体"/>
                <w:sz w:val="24"/>
                <w:szCs w:val="24"/>
              </w:rPr>
              <w:t>报价</w:t>
            </w:r>
          </w:p>
          <w:p>
            <w:pPr>
              <w:widowControl/>
              <w:topLinePunct/>
              <w:snapToGrid w:val="0"/>
              <w:spacing w:before="4" w:line="360" w:lineRule="auto"/>
              <w:jc w:val="center"/>
              <w:rPr>
                <w:rFonts w:hAnsi="宋体" w:cs="宋体"/>
                <w:sz w:val="24"/>
                <w:szCs w:val="24"/>
              </w:rPr>
            </w:pPr>
            <w:r>
              <w:rPr>
                <w:rFonts w:hint="eastAsia" w:hAnsi="宋体" w:cs="宋体"/>
                <w:sz w:val="24"/>
                <w:szCs w:val="24"/>
              </w:rPr>
              <w:t>总计</w:t>
            </w:r>
          </w:p>
        </w:tc>
        <w:tc>
          <w:tcPr>
            <w:tcW w:w="7083" w:type="dxa"/>
            <w:gridSpan w:val="3"/>
            <w:vAlign w:val="center"/>
          </w:tcPr>
          <w:p>
            <w:pPr>
              <w:topLinePunct/>
              <w:snapToGrid w:val="0"/>
              <w:spacing w:line="360" w:lineRule="auto"/>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topLinePunct/>
              <w:snapToGrid w:val="0"/>
              <w:spacing w:line="360" w:lineRule="auto"/>
              <w:rPr>
                <w:rFonts w:hAnsi="宋体" w:cs="宋体"/>
                <w:bCs/>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交付期</w:t>
            </w:r>
          </w:p>
        </w:tc>
        <w:tc>
          <w:tcPr>
            <w:tcW w:w="2361" w:type="dxa"/>
            <w:vAlign w:val="center"/>
          </w:tcPr>
          <w:p>
            <w:pPr>
              <w:topLinePunct/>
              <w:snapToGrid w:val="0"/>
              <w:spacing w:line="360" w:lineRule="auto"/>
              <w:jc w:val="center"/>
              <w:rPr>
                <w:rFonts w:hAnsi="宋体" w:cs="宋体"/>
                <w:bCs/>
                <w:sz w:val="24"/>
                <w:szCs w:val="24"/>
              </w:rPr>
            </w:pPr>
          </w:p>
        </w:tc>
        <w:tc>
          <w:tcPr>
            <w:tcW w:w="2361" w:type="dxa"/>
            <w:vAlign w:val="center"/>
          </w:tcPr>
          <w:p>
            <w:pPr>
              <w:widowControl/>
              <w:topLinePunct/>
              <w:snapToGrid w:val="0"/>
              <w:spacing w:before="4" w:line="360" w:lineRule="auto"/>
              <w:jc w:val="center"/>
              <w:rPr>
                <w:rFonts w:hAnsi="宋体" w:cs="宋体"/>
                <w:bCs/>
                <w:sz w:val="24"/>
                <w:szCs w:val="24"/>
              </w:rPr>
            </w:pPr>
            <w:r>
              <w:rPr>
                <w:rFonts w:hint="eastAsia" w:hAnsi="宋体" w:cs="宋体"/>
                <w:sz w:val="24"/>
                <w:szCs w:val="24"/>
              </w:rPr>
              <w:t>质保期</w:t>
            </w:r>
          </w:p>
        </w:tc>
        <w:tc>
          <w:tcPr>
            <w:tcW w:w="2361" w:type="dxa"/>
            <w:vAlign w:val="center"/>
          </w:tcPr>
          <w:p>
            <w:pPr>
              <w:topLinePunct/>
              <w:snapToGrid w:val="0"/>
              <w:spacing w:line="360" w:lineRule="auto"/>
              <w:jc w:val="center"/>
              <w:rPr>
                <w:rFonts w:hAnsi="宋体" w:cs="宋体"/>
                <w:bCs/>
                <w:sz w:val="24"/>
                <w:szCs w:val="24"/>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widowControl/>
        <w:topLinePunct/>
        <w:snapToGrid w:val="0"/>
        <w:spacing w:before="4" w:line="360" w:lineRule="auto"/>
        <w:rPr>
          <w:rFonts w:hAnsi="宋体"/>
          <w:bCs/>
          <w:sz w:val="21"/>
          <w:szCs w:val="21"/>
        </w:rPr>
      </w:pPr>
      <w:r>
        <w:rPr>
          <w:rFonts w:hint="eastAsia" w:hAnsi="宋体"/>
          <w:bCs/>
          <w:sz w:val="24"/>
          <w:szCs w:val="24"/>
        </w:rPr>
        <w:t>注</w:t>
      </w:r>
      <w:r>
        <w:rPr>
          <w:rFonts w:hint="eastAsia" w:hAnsi="宋体"/>
          <w:bCs/>
          <w:sz w:val="21"/>
          <w:szCs w:val="21"/>
        </w:rPr>
        <w:t>:（1）谈判报价应包括竞争性谈判采购文件所规定的范围的全部内容。</w:t>
      </w:r>
    </w:p>
    <w:p>
      <w:pPr>
        <w:widowControl/>
        <w:tabs>
          <w:tab w:val="left" w:pos="360"/>
        </w:tabs>
        <w:snapToGrid w:val="0"/>
        <w:spacing w:before="67" w:line="360" w:lineRule="auto"/>
        <w:ind w:left="-58" w:leftChars="-29" w:right="-360" w:firstLine="384" w:firstLineChars="183"/>
        <w:rPr>
          <w:rFonts w:hAnsi="宋体"/>
          <w:sz w:val="21"/>
          <w:szCs w:val="21"/>
        </w:rPr>
      </w:pPr>
      <w:r>
        <w:rPr>
          <w:rFonts w:hint="eastAsia" w:hAnsi="宋体"/>
          <w:bCs/>
          <w:sz w:val="21"/>
          <w:szCs w:val="21"/>
        </w:rPr>
        <w:t>（2）报价一览表格式不得自行改动。</w:t>
      </w:r>
    </w:p>
    <w:p>
      <w:pPr>
        <w:pStyle w:val="4"/>
        <w:spacing w:line="360" w:lineRule="auto"/>
        <w:rPr>
          <w:rFonts w:hAnsi="宋体"/>
          <w:sz w:val="30"/>
        </w:rPr>
      </w:pPr>
      <w:bookmarkStart w:id="1244" w:name="_Toc470595118"/>
      <w:bookmarkStart w:id="1245" w:name="_Toc196890851"/>
      <w:bookmarkStart w:id="1246" w:name="_Toc213839796"/>
      <w:bookmarkStart w:id="1247" w:name="_Toc279410009"/>
      <w:r>
        <w:rPr>
          <w:rFonts w:hint="eastAsia" w:hAnsi="宋体"/>
          <w:sz w:val="30"/>
        </w:rPr>
        <w:t>3</w:t>
      </w:r>
      <w:r>
        <w:rPr>
          <w:rFonts w:hAnsi="宋体"/>
          <w:sz w:val="30"/>
        </w:rPr>
        <w:t>.</w:t>
      </w:r>
      <w:r>
        <w:rPr>
          <w:rFonts w:hint="eastAsia" w:hAnsi="宋体"/>
          <w:sz w:val="30"/>
        </w:rPr>
        <w:t>谈判</w:t>
      </w:r>
      <w:r>
        <w:rPr>
          <w:rFonts w:hAnsi="宋体"/>
          <w:sz w:val="30"/>
        </w:rPr>
        <w:t>报价明细表</w:t>
      </w:r>
      <w:bookmarkEnd w:id="1244"/>
      <w:bookmarkEnd w:id="1245"/>
      <w:bookmarkEnd w:id="1246"/>
      <w:bookmarkEnd w:id="1247"/>
    </w:p>
    <w:tbl>
      <w:tblPr>
        <w:tblStyle w:val="45"/>
        <w:tblpPr w:leftFromText="180" w:rightFromText="180" w:vertAnchor="text" w:horzAnchor="margin" w:tblpY="116"/>
        <w:tblW w:w="8550" w:type="dxa"/>
        <w:tblInd w:w="0" w:type="dxa"/>
        <w:tblLayout w:type="fixed"/>
        <w:tblCellMar>
          <w:top w:w="0" w:type="dxa"/>
          <w:left w:w="108" w:type="dxa"/>
          <w:bottom w:w="0" w:type="dxa"/>
          <w:right w:w="108" w:type="dxa"/>
        </w:tblCellMar>
      </w:tblPr>
      <w:tblGrid>
        <w:gridCol w:w="534"/>
        <w:gridCol w:w="1842"/>
        <w:gridCol w:w="1013"/>
        <w:gridCol w:w="1013"/>
        <w:gridCol w:w="1013"/>
        <w:gridCol w:w="1829"/>
        <w:gridCol w:w="1306"/>
      </w:tblGrid>
      <w:tr>
        <w:tblPrEx>
          <w:tblLayout w:type="fixed"/>
          <w:tblCellMar>
            <w:top w:w="0" w:type="dxa"/>
            <w:left w:w="108" w:type="dxa"/>
            <w:bottom w:w="0" w:type="dxa"/>
            <w:right w:w="108" w:type="dxa"/>
          </w:tblCellMar>
        </w:tblPrEx>
        <w:trPr>
          <w:trHeight w:val="525" w:hRule="atLeast"/>
        </w:trPr>
        <w:tc>
          <w:tcPr>
            <w:tcW w:w="534" w:type="dxa"/>
            <w:tcBorders>
              <w:top w:val="single" w:color="auto" w:sz="8" w:space="0"/>
              <w:left w:val="single" w:color="auto" w:sz="8" w:space="0"/>
              <w:bottom w:val="single" w:color="auto" w:sz="4" w:space="0"/>
              <w:right w:val="single" w:color="auto" w:sz="4" w:space="0"/>
            </w:tcBorders>
            <w:vAlign w:val="center"/>
          </w:tcPr>
          <w:p>
            <w:pPr>
              <w:widowControl/>
              <w:jc w:val="center"/>
              <w:rPr>
                <w:rFonts w:hAnsi="宋体" w:cs="宋体"/>
                <w:bCs/>
                <w:sz w:val="24"/>
              </w:rPr>
            </w:pPr>
            <w:r>
              <w:rPr>
                <w:rFonts w:hint="eastAsia" w:hAnsi="宋体" w:cs="宋体"/>
                <w:bCs/>
                <w:sz w:val="24"/>
              </w:rPr>
              <w:t>序号</w:t>
            </w:r>
          </w:p>
        </w:tc>
        <w:tc>
          <w:tcPr>
            <w:tcW w:w="1842" w:type="dxa"/>
            <w:tcBorders>
              <w:top w:val="single" w:color="auto" w:sz="8" w:space="0"/>
              <w:left w:val="nil"/>
              <w:bottom w:val="single" w:color="auto" w:sz="4" w:space="0"/>
              <w:right w:val="single" w:color="auto" w:sz="4" w:space="0"/>
            </w:tcBorders>
            <w:vAlign w:val="center"/>
          </w:tcPr>
          <w:p>
            <w:pPr>
              <w:widowControl/>
              <w:jc w:val="center"/>
              <w:rPr>
                <w:rFonts w:hAnsi="宋体" w:cs="宋体"/>
                <w:bCs/>
                <w:sz w:val="24"/>
              </w:rPr>
            </w:pPr>
            <w:r>
              <w:rPr>
                <w:rFonts w:hint="eastAsia" w:hAnsi="宋体" w:cs="宋体"/>
                <w:bCs/>
                <w:sz w:val="24"/>
              </w:rPr>
              <w:t>名称</w:t>
            </w:r>
          </w:p>
        </w:tc>
        <w:tc>
          <w:tcPr>
            <w:tcW w:w="1013" w:type="dxa"/>
            <w:tcBorders>
              <w:top w:val="single" w:color="auto" w:sz="4" w:space="0"/>
              <w:left w:val="nil"/>
              <w:bottom w:val="single" w:color="auto" w:sz="4" w:space="0"/>
              <w:right w:val="single" w:color="auto" w:sz="4" w:space="0"/>
            </w:tcBorders>
            <w:vAlign w:val="center"/>
          </w:tcPr>
          <w:p>
            <w:pPr>
              <w:widowControl/>
              <w:jc w:val="center"/>
              <w:rPr>
                <w:rFonts w:hAnsi="宋体" w:cs="宋体"/>
                <w:bCs/>
                <w:sz w:val="24"/>
              </w:rPr>
            </w:pPr>
            <w:r>
              <w:rPr>
                <w:rFonts w:hint="eastAsia" w:hAnsi="宋体" w:cs="宋体"/>
                <w:bCs/>
                <w:sz w:val="24"/>
              </w:rPr>
              <w:t>数量</w:t>
            </w:r>
          </w:p>
        </w:tc>
        <w:tc>
          <w:tcPr>
            <w:tcW w:w="1013" w:type="dxa"/>
            <w:tcBorders>
              <w:top w:val="single" w:color="auto" w:sz="4" w:space="0"/>
              <w:left w:val="nil"/>
              <w:bottom w:val="single" w:color="auto" w:sz="4" w:space="0"/>
              <w:right w:val="single" w:color="auto" w:sz="4" w:space="0"/>
            </w:tcBorders>
            <w:vAlign w:val="center"/>
          </w:tcPr>
          <w:p>
            <w:pPr>
              <w:widowControl/>
              <w:jc w:val="center"/>
              <w:rPr>
                <w:rFonts w:hAnsi="宋体" w:cs="宋体"/>
                <w:bCs/>
                <w:sz w:val="24"/>
              </w:rPr>
            </w:pPr>
            <w:r>
              <w:rPr>
                <w:rFonts w:hint="eastAsia" w:hAnsi="宋体" w:cs="宋体"/>
                <w:bCs/>
                <w:sz w:val="24"/>
              </w:rPr>
              <w:t>单价（元）</w:t>
            </w:r>
          </w:p>
        </w:tc>
        <w:tc>
          <w:tcPr>
            <w:tcW w:w="1013" w:type="dxa"/>
            <w:tcBorders>
              <w:top w:val="single" w:color="auto" w:sz="4" w:space="0"/>
              <w:left w:val="nil"/>
              <w:bottom w:val="single" w:color="auto" w:sz="4" w:space="0"/>
              <w:right w:val="single" w:color="auto" w:sz="4" w:space="0"/>
            </w:tcBorders>
            <w:vAlign w:val="center"/>
          </w:tcPr>
          <w:p>
            <w:pPr>
              <w:widowControl/>
              <w:jc w:val="center"/>
              <w:rPr>
                <w:rFonts w:hAnsi="宋体" w:cs="宋体"/>
                <w:bCs/>
                <w:sz w:val="24"/>
              </w:rPr>
            </w:pPr>
            <w:r>
              <w:rPr>
                <w:rFonts w:hint="eastAsia" w:hAnsi="宋体" w:cs="宋体"/>
                <w:bCs/>
                <w:sz w:val="24"/>
              </w:rPr>
              <w:t>总价（元）</w:t>
            </w:r>
          </w:p>
        </w:tc>
        <w:tc>
          <w:tcPr>
            <w:tcW w:w="1829" w:type="dxa"/>
            <w:tcBorders>
              <w:top w:val="single" w:color="auto" w:sz="4" w:space="0"/>
              <w:left w:val="nil"/>
              <w:bottom w:val="single" w:color="auto" w:sz="4" w:space="0"/>
              <w:right w:val="single" w:color="auto" w:sz="4" w:space="0"/>
            </w:tcBorders>
            <w:vAlign w:val="center"/>
          </w:tcPr>
          <w:p>
            <w:pPr>
              <w:widowControl/>
              <w:topLinePunct/>
              <w:snapToGrid w:val="0"/>
              <w:spacing w:before="4" w:line="360" w:lineRule="auto"/>
              <w:ind w:firstLine="240" w:firstLineChars="100"/>
              <w:jc w:val="center"/>
              <w:rPr>
                <w:rFonts w:hAnsi="宋体" w:cs="宋体"/>
                <w:sz w:val="24"/>
                <w:szCs w:val="24"/>
              </w:rPr>
            </w:pPr>
            <w:r>
              <w:rPr>
                <w:rFonts w:hint="eastAsia" w:hAnsi="宋体" w:cs="宋体"/>
                <w:sz w:val="24"/>
                <w:szCs w:val="24"/>
              </w:rPr>
              <w:t>质保期</w:t>
            </w:r>
          </w:p>
        </w:tc>
        <w:tc>
          <w:tcPr>
            <w:tcW w:w="1306" w:type="dxa"/>
            <w:tcBorders>
              <w:top w:val="single" w:color="auto" w:sz="8" w:space="0"/>
              <w:left w:val="nil"/>
              <w:bottom w:val="single" w:color="auto" w:sz="4" w:space="0"/>
              <w:right w:val="single" w:color="auto" w:sz="4" w:space="0"/>
            </w:tcBorders>
            <w:vAlign w:val="center"/>
          </w:tcPr>
          <w:p>
            <w:pPr>
              <w:widowControl/>
              <w:jc w:val="center"/>
              <w:rPr>
                <w:rFonts w:hAnsi="宋体" w:cs="宋体"/>
                <w:bCs/>
                <w:sz w:val="24"/>
              </w:rPr>
            </w:pPr>
            <w:r>
              <w:rPr>
                <w:rFonts w:hint="eastAsia" w:hAnsi="宋体" w:cs="宋体"/>
                <w:bCs/>
                <w:sz w:val="24"/>
              </w:rPr>
              <w:t>备注</w:t>
            </w:r>
          </w:p>
        </w:tc>
      </w:tr>
      <w:tr>
        <w:tblPrEx>
          <w:tblLayout w:type="fixed"/>
          <w:tblCellMar>
            <w:top w:w="0" w:type="dxa"/>
            <w:left w:w="108" w:type="dxa"/>
            <w:bottom w:w="0" w:type="dxa"/>
            <w:right w:w="108" w:type="dxa"/>
          </w:tblCellMar>
        </w:tblPrEx>
        <w:trPr>
          <w:trHeight w:val="525" w:hRule="atLeast"/>
        </w:trPr>
        <w:tc>
          <w:tcPr>
            <w:tcW w:w="534" w:type="dxa"/>
            <w:tcBorders>
              <w:top w:val="nil"/>
              <w:left w:val="single" w:color="auto" w:sz="8" w:space="0"/>
              <w:bottom w:val="single" w:color="auto" w:sz="4" w:space="0"/>
              <w:right w:val="single" w:color="auto" w:sz="4" w:space="0"/>
            </w:tcBorders>
            <w:vAlign w:val="center"/>
          </w:tcPr>
          <w:p>
            <w:pPr>
              <w:widowControl/>
              <w:jc w:val="both"/>
              <w:rPr>
                <w:rFonts w:hAnsi="宋体" w:cs="宋体"/>
                <w:b/>
                <w:bCs/>
                <w:sz w:val="24"/>
              </w:rPr>
            </w:pPr>
            <w:r>
              <w:rPr>
                <w:rFonts w:hint="eastAsia" w:hAnsi="宋体" w:cs="宋体"/>
                <w:b/>
                <w:bCs/>
                <w:sz w:val="24"/>
              </w:rPr>
              <w:t>1</w:t>
            </w:r>
          </w:p>
        </w:tc>
        <w:tc>
          <w:tcPr>
            <w:tcW w:w="1842" w:type="dxa"/>
            <w:tcBorders>
              <w:top w:val="nil"/>
              <w:left w:val="nil"/>
              <w:bottom w:val="single" w:color="auto" w:sz="4" w:space="0"/>
              <w:right w:val="single" w:color="auto" w:sz="4" w:space="0"/>
            </w:tcBorders>
            <w:vAlign w:val="center"/>
          </w:tcPr>
          <w:p>
            <w:pPr>
              <w:widowControl/>
              <w:jc w:val="both"/>
              <w:rPr>
                <w:rFonts w:hAnsi="宋体" w:cs="宋体"/>
                <w:b/>
                <w:sz w:val="24"/>
              </w:rPr>
            </w:pPr>
          </w:p>
        </w:tc>
        <w:tc>
          <w:tcPr>
            <w:tcW w:w="1013"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013"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013"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829"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306" w:type="dxa"/>
            <w:tcBorders>
              <w:top w:val="nil"/>
              <w:left w:val="nil"/>
              <w:bottom w:val="single" w:color="auto" w:sz="4" w:space="0"/>
              <w:right w:val="single" w:color="auto" w:sz="4" w:space="0"/>
            </w:tcBorders>
            <w:vAlign w:val="center"/>
          </w:tcPr>
          <w:p>
            <w:pPr>
              <w:widowControl/>
              <w:jc w:val="both"/>
              <w:rPr>
                <w:rFonts w:hAnsi="宋体" w:cs="宋体"/>
                <w:b/>
                <w:sz w:val="24"/>
              </w:rPr>
            </w:pPr>
            <w:r>
              <w:rPr>
                <w:rFonts w:hint="eastAsia" w:hAnsi="宋体" w:cs="宋体"/>
                <w:b/>
                <w:sz w:val="24"/>
              </w:rPr>
              <w:t>　</w:t>
            </w:r>
          </w:p>
        </w:tc>
      </w:tr>
      <w:tr>
        <w:tblPrEx>
          <w:tblLayout w:type="fixed"/>
          <w:tblCellMar>
            <w:top w:w="0" w:type="dxa"/>
            <w:left w:w="108" w:type="dxa"/>
            <w:bottom w:w="0" w:type="dxa"/>
            <w:right w:w="108" w:type="dxa"/>
          </w:tblCellMar>
        </w:tblPrEx>
        <w:trPr>
          <w:trHeight w:val="525" w:hRule="atLeast"/>
        </w:trPr>
        <w:tc>
          <w:tcPr>
            <w:tcW w:w="534" w:type="dxa"/>
            <w:tcBorders>
              <w:top w:val="nil"/>
              <w:left w:val="single" w:color="auto" w:sz="8" w:space="0"/>
              <w:bottom w:val="single" w:color="auto" w:sz="4" w:space="0"/>
              <w:right w:val="single" w:color="auto" w:sz="4" w:space="0"/>
            </w:tcBorders>
            <w:vAlign w:val="center"/>
          </w:tcPr>
          <w:p>
            <w:pPr>
              <w:widowControl/>
              <w:jc w:val="both"/>
              <w:rPr>
                <w:rFonts w:hAnsi="宋体" w:cs="宋体"/>
                <w:b/>
                <w:bCs/>
                <w:sz w:val="24"/>
              </w:rPr>
            </w:pPr>
            <w:r>
              <w:rPr>
                <w:rFonts w:hint="eastAsia" w:hAnsi="宋体" w:cs="宋体"/>
                <w:b/>
                <w:bCs/>
                <w:sz w:val="24"/>
              </w:rPr>
              <w:t>2</w:t>
            </w:r>
          </w:p>
        </w:tc>
        <w:tc>
          <w:tcPr>
            <w:tcW w:w="1842" w:type="dxa"/>
            <w:tcBorders>
              <w:top w:val="nil"/>
              <w:left w:val="nil"/>
              <w:bottom w:val="single" w:color="auto" w:sz="4" w:space="0"/>
              <w:right w:val="single" w:color="auto" w:sz="4" w:space="0"/>
            </w:tcBorders>
            <w:vAlign w:val="center"/>
          </w:tcPr>
          <w:p>
            <w:pPr>
              <w:widowControl/>
              <w:jc w:val="both"/>
              <w:rPr>
                <w:rFonts w:hAnsi="宋体" w:cs="宋体"/>
                <w:b/>
                <w:sz w:val="24"/>
              </w:rPr>
            </w:pPr>
          </w:p>
        </w:tc>
        <w:tc>
          <w:tcPr>
            <w:tcW w:w="1013"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013"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013"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829" w:type="dxa"/>
            <w:tcBorders>
              <w:top w:val="single" w:color="auto" w:sz="4" w:space="0"/>
              <w:left w:val="nil"/>
              <w:bottom w:val="single" w:color="auto" w:sz="4" w:space="0"/>
              <w:right w:val="single" w:color="auto" w:sz="4" w:space="0"/>
            </w:tcBorders>
            <w:vAlign w:val="center"/>
          </w:tcPr>
          <w:p>
            <w:pPr>
              <w:widowControl/>
              <w:jc w:val="both"/>
              <w:rPr>
                <w:rFonts w:hAnsi="宋体" w:cs="宋体"/>
                <w:b/>
                <w:sz w:val="24"/>
              </w:rPr>
            </w:pPr>
          </w:p>
        </w:tc>
        <w:tc>
          <w:tcPr>
            <w:tcW w:w="1306" w:type="dxa"/>
            <w:tcBorders>
              <w:top w:val="nil"/>
              <w:left w:val="nil"/>
              <w:bottom w:val="single" w:color="auto" w:sz="4" w:space="0"/>
              <w:right w:val="single" w:color="auto" w:sz="4" w:space="0"/>
            </w:tcBorders>
            <w:vAlign w:val="center"/>
          </w:tcPr>
          <w:p>
            <w:pPr>
              <w:widowControl/>
              <w:jc w:val="both"/>
              <w:rPr>
                <w:rFonts w:hAnsi="宋体" w:cs="宋体"/>
                <w:b/>
                <w:sz w:val="24"/>
              </w:rPr>
            </w:pPr>
            <w:r>
              <w:rPr>
                <w:rFonts w:hint="eastAsia" w:hAnsi="宋体" w:cs="宋体"/>
                <w:b/>
                <w:sz w:val="24"/>
              </w:rPr>
              <w:t>　</w:t>
            </w:r>
          </w:p>
        </w:tc>
      </w:tr>
      <w:tr>
        <w:tblPrEx>
          <w:tblLayout w:type="fixed"/>
          <w:tblCellMar>
            <w:top w:w="0" w:type="dxa"/>
            <w:left w:w="108" w:type="dxa"/>
            <w:bottom w:w="0" w:type="dxa"/>
            <w:right w:w="108" w:type="dxa"/>
          </w:tblCellMar>
        </w:tblPrEx>
        <w:trPr>
          <w:trHeight w:val="525" w:hRule="atLeast"/>
        </w:trPr>
        <w:tc>
          <w:tcPr>
            <w:tcW w:w="534" w:type="dxa"/>
            <w:tcBorders>
              <w:top w:val="nil"/>
              <w:left w:val="single" w:color="auto" w:sz="8" w:space="0"/>
              <w:bottom w:val="single" w:color="auto" w:sz="8" w:space="0"/>
              <w:right w:val="single" w:color="auto" w:sz="4" w:space="0"/>
            </w:tcBorders>
            <w:vAlign w:val="center"/>
          </w:tcPr>
          <w:p>
            <w:pPr>
              <w:widowControl/>
              <w:jc w:val="both"/>
              <w:rPr>
                <w:rFonts w:hAnsi="宋体" w:cs="宋体"/>
                <w:b/>
                <w:bCs/>
                <w:sz w:val="24"/>
              </w:rPr>
            </w:pPr>
          </w:p>
        </w:tc>
        <w:tc>
          <w:tcPr>
            <w:tcW w:w="1842" w:type="dxa"/>
            <w:tcBorders>
              <w:top w:val="nil"/>
              <w:left w:val="nil"/>
              <w:bottom w:val="single" w:color="auto" w:sz="8" w:space="0"/>
              <w:right w:val="single" w:color="auto" w:sz="4" w:space="0"/>
            </w:tcBorders>
            <w:vAlign w:val="center"/>
          </w:tcPr>
          <w:p>
            <w:pPr>
              <w:widowControl/>
              <w:jc w:val="both"/>
              <w:rPr>
                <w:rFonts w:hAnsi="宋体" w:cs="宋体"/>
                <w:bCs/>
                <w:sz w:val="24"/>
              </w:rPr>
            </w:pPr>
            <w:r>
              <w:rPr>
                <w:rFonts w:hint="eastAsia" w:hAnsi="宋体" w:cs="宋体"/>
                <w:bCs/>
                <w:sz w:val="24"/>
              </w:rPr>
              <w:t>谈判报价总计</w:t>
            </w:r>
          </w:p>
        </w:tc>
        <w:tc>
          <w:tcPr>
            <w:tcW w:w="6174" w:type="dxa"/>
            <w:gridSpan w:val="5"/>
            <w:tcBorders>
              <w:top w:val="nil"/>
              <w:left w:val="nil"/>
              <w:bottom w:val="single" w:color="auto" w:sz="8" w:space="0"/>
              <w:right w:val="single" w:color="auto" w:sz="4" w:space="0"/>
            </w:tcBorders>
            <w:vAlign w:val="center"/>
          </w:tcPr>
          <w:p>
            <w:pPr>
              <w:topLinePunct/>
              <w:snapToGrid w:val="0"/>
              <w:spacing w:line="360" w:lineRule="auto"/>
              <w:jc w:val="both"/>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widowControl/>
              <w:jc w:val="both"/>
              <w:rPr>
                <w:rFonts w:hAnsi="宋体" w:cs="宋体"/>
                <w:bCs/>
                <w:sz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p>
            <w:pPr>
              <w:widowControl/>
              <w:jc w:val="both"/>
              <w:rPr>
                <w:rFonts w:hAnsi="宋体" w:cs="宋体"/>
                <w:bCs/>
                <w:sz w:val="24"/>
              </w:rPr>
            </w:pPr>
            <w:r>
              <w:rPr>
                <w:rFonts w:hint="eastAsia" w:hAnsi="宋体" w:cs="宋体"/>
                <w:bCs/>
                <w:sz w:val="24"/>
              </w:rPr>
              <w:t>　</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szCs w:val="24"/>
        </w:rPr>
      </w:pPr>
      <w:r>
        <w:rPr>
          <w:rFonts w:hAnsi="宋体"/>
          <w:sz w:val="24"/>
          <w:szCs w:val="24"/>
        </w:rPr>
        <w:t>注：(1)此表为表样，行数可自行添加，但表式不变。</w:t>
      </w:r>
    </w:p>
    <w:p>
      <w:pPr>
        <w:spacing w:line="360" w:lineRule="auto"/>
        <w:ind w:firstLine="600" w:firstLineChars="250"/>
        <w:rPr>
          <w:rFonts w:hAnsi="宋体"/>
          <w:sz w:val="24"/>
          <w:szCs w:val="24"/>
        </w:rPr>
      </w:pPr>
      <w:r>
        <w:rPr>
          <w:rFonts w:hAnsi="宋体"/>
          <w:sz w:val="24"/>
          <w:szCs w:val="24"/>
        </w:rPr>
        <w:t>(2)相关</w:t>
      </w:r>
      <w:r>
        <w:rPr>
          <w:rFonts w:hint="eastAsia" w:hAnsi="宋体"/>
          <w:sz w:val="24"/>
          <w:szCs w:val="24"/>
        </w:rPr>
        <w:t>的</w:t>
      </w:r>
      <w:r>
        <w:rPr>
          <w:rFonts w:hAnsi="宋体"/>
          <w:sz w:val="24"/>
          <w:szCs w:val="24"/>
        </w:rPr>
        <w:t>所有费用由</w:t>
      </w:r>
      <w:r>
        <w:rPr>
          <w:rFonts w:hint="eastAsia" w:hAnsi="宋体"/>
          <w:sz w:val="24"/>
          <w:szCs w:val="24"/>
        </w:rPr>
        <w:t>谈判供应商</w:t>
      </w:r>
      <w:r>
        <w:rPr>
          <w:rFonts w:hAnsi="宋体"/>
          <w:sz w:val="24"/>
          <w:szCs w:val="24"/>
        </w:rPr>
        <w:t>自行计算填列。</w:t>
      </w:r>
    </w:p>
    <w:p>
      <w:pPr>
        <w:spacing w:line="360" w:lineRule="auto"/>
        <w:ind w:firstLine="600" w:firstLineChars="250"/>
        <w:rPr>
          <w:rFonts w:hAnsi="宋体"/>
          <w:sz w:val="24"/>
          <w:szCs w:val="24"/>
        </w:rPr>
      </w:pPr>
      <w:r>
        <w:rPr>
          <w:rFonts w:hAnsi="宋体"/>
          <w:sz w:val="24"/>
          <w:szCs w:val="24"/>
        </w:rPr>
        <w:t>(3)总价=单价*数量，数量由</w:t>
      </w:r>
      <w:r>
        <w:rPr>
          <w:rFonts w:hint="eastAsia" w:hAnsi="宋体"/>
          <w:sz w:val="24"/>
          <w:szCs w:val="24"/>
        </w:rPr>
        <w:t>谈判供应商</w:t>
      </w:r>
      <w:r>
        <w:rPr>
          <w:rFonts w:hAnsi="宋体"/>
          <w:sz w:val="24"/>
          <w:szCs w:val="24"/>
        </w:rPr>
        <w:t>自行计算并填列。</w:t>
      </w:r>
    </w:p>
    <w:p>
      <w:pPr>
        <w:spacing w:line="360" w:lineRule="auto"/>
        <w:ind w:firstLine="600" w:firstLineChars="250"/>
        <w:rPr>
          <w:rFonts w:hAnsi="宋体"/>
          <w:sz w:val="24"/>
          <w:szCs w:val="24"/>
        </w:rPr>
      </w:pPr>
      <w:r>
        <w:rPr>
          <w:rFonts w:hAnsi="宋体"/>
          <w:sz w:val="24"/>
          <w:szCs w:val="24"/>
        </w:rPr>
        <w:t>(4)上表中的“</w:t>
      </w:r>
      <w:r>
        <w:rPr>
          <w:rFonts w:hint="eastAsia" w:hAnsi="宋体"/>
          <w:sz w:val="24"/>
          <w:szCs w:val="24"/>
        </w:rPr>
        <w:t>谈判报价</w:t>
      </w:r>
      <w:r>
        <w:rPr>
          <w:rFonts w:hAnsi="宋体"/>
          <w:sz w:val="24"/>
          <w:szCs w:val="24"/>
        </w:rPr>
        <w:t>总计”数应当等于“</w:t>
      </w:r>
      <w:r>
        <w:rPr>
          <w:rFonts w:hint="eastAsia" w:hAnsi="宋体"/>
          <w:sz w:val="24"/>
          <w:szCs w:val="24"/>
        </w:rPr>
        <w:t>报价</w:t>
      </w:r>
      <w:r>
        <w:rPr>
          <w:rFonts w:hAnsi="宋体"/>
          <w:sz w:val="24"/>
          <w:szCs w:val="24"/>
        </w:rPr>
        <w:t>一览表”中“</w:t>
      </w:r>
      <w:r>
        <w:rPr>
          <w:rFonts w:hint="eastAsia" w:hAnsi="宋体"/>
          <w:sz w:val="24"/>
          <w:szCs w:val="24"/>
        </w:rPr>
        <w:t>谈判</w:t>
      </w:r>
      <w:r>
        <w:rPr>
          <w:rFonts w:hAnsi="宋体"/>
          <w:sz w:val="24"/>
          <w:szCs w:val="24"/>
        </w:rPr>
        <w:t>报价总计”数。</w:t>
      </w:r>
    </w:p>
    <w:p>
      <w:pPr>
        <w:pStyle w:val="4"/>
        <w:spacing w:line="360" w:lineRule="auto"/>
        <w:rPr>
          <w:rFonts w:hAnsi="宋体"/>
          <w:sz w:val="30"/>
        </w:rPr>
      </w:pPr>
      <w:bookmarkStart w:id="1248" w:name="_Toc334621296"/>
      <w:bookmarkStart w:id="1249" w:name="_Toc470595119"/>
      <w:r>
        <w:rPr>
          <w:rFonts w:hint="eastAsia" w:hAnsi="宋体"/>
          <w:sz w:val="30"/>
        </w:rPr>
        <w:t>4.技术要求响应表</w:t>
      </w:r>
      <w:bookmarkEnd w:id="1248"/>
      <w:bookmarkEnd w:id="1249"/>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5452"/>
        <w:gridCol w:w="1531"/>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spacing w:line="400" w:lineRule="exact"/>
              <w:jc w:val="center"/>
              <w:rPr>
                <w:rFonts w:hAnsi="宋体"/>
                <w:sz w:val="24"/>
              </w:rPr>
            </w:pPr>
            <w:r>
              <w:rPr>
                <w:rFonts w:hint="eastAsia" w:hAnsi="宋体"/>
                <w:sz w:val="24"/>
              </w:rPr>
              <w:t>编号</w:t>
            </w:r>
          </w:p>
        </w:tc>
        <w:tc>
          <w:tcPr>
            <w:tcW w:w="5452" w:type="dxa"/>
            <w:vAlign w:val="center"/>
          </w:tcPr>
          <w:p>
            <w:pPr>
              <w:spacing w:line="400" w:lineRule="exact"/>
              <w:jc w:val="center"/>
              <w:rPr>
                <w:rFonts w:hAnsi="宋体"/>
                <w:sz w:val="24"/>
              </w:rPr>
            </w:pPr>
            <w:r>
              <w:rPr>
                <w:rFonts w:hint="eastAsia" w:hAnsi="宋体"/>
                <w:sz w:val="24"/>
              </w:rPr>
              <w:t>原技术规范主要条款描述</w:t>
            </w:r>
          </w:p>
        </w:tc>
        <w:tc>
          <w:tcPr>
            <w:tcW w:w="1531" w:type="dxa"/>
            <w:vAlign w:val="center"/>
          </w:tcPr>
          <w:p>
            <w:pPr>
              <w:spacing w:line="400" w:lineRule="exact"/>
              <w:jc w:val="center"/>
              <w:rPr>
                <w:rFonts w:hAnsi="宋体"/>
                <w:sz w:val="24"/>
              </w:rPr>
            </w:pPr>
            <w:r>
              <w:rPr>
                <w:rFonts w:hint="eastAsia" w:hAnsi="宋体"/>
                <w:sz w:val="24"/>
              </w:rPr>
              <w:t>谈判供应商技术规范描述</w:t>
            </w:r>
          </w:p>
        </w:tc>
        <w:tc>
          <w:tcPr>
            <w:tcW w:w="737" w:type="dxa"/>
            <w:vAlign w:val="center"/>
          </w:tcPr>
          <w:p>
            <w:pPr>
              <w:spacing w:line="400" w:lineRule="exact"/>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1</w:t>
            </w:r>
          </w:p>
        </w:tc>
        <w:tc>
          <w:tcPr>
            <w:tcW w:w="5452" w:type="dxa"/>
            <w:vAlign w:val="center"/>
          </w:tcPr>
          <w:p>
            <w:pPr>
              <w:spacing w:line="360" w:lineRule="auto"/>
              <w:rPr>
                <w:rFonts w:ascii="仿宋_GB2312" w:eastAsia="仿宋_GB2312"/>
                <w:sz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2</w:t>
            </w:r>
          </w:p>
        </w:tc>
        <w:tc>
          <w:tcPr>
            <w:tcW w:w="5452" w:type="dxa"/>
            <w:vAlign w:val="center"/>
          </w:tcPr>
          <w:p>
            <w:pPr>
              <w:spacing w:line="360" w:lineRule="auto"/>
              <w:rPr>
                <w:rFonts w:ascii="仿宋_GB2312" w:eastAsia="仿宋_GB2312"/>
                <w:sz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jc w:val="center"/>
              <w:rPr>
                <w:rFonts w:hAnsi="宋体" w:cs="宋体"/>
                <w:szCs w:val="21"/>
              </w:rPr>
            </w:pPr>
            <w:r>
              <w:rPr>
                <w:rFonts w:hint="eastAsia" w:ascii="仿宋_GB2312" w:eastAsia="仿宋_GB2312"/>
                <w:sz w:val="24"/>
              </w:rPr>
              <w:t>3</w:t>
            </w:r>
          </w:p>
        </w:tc>
        <w:tc>
          <w:tcPr>
            <w:tcW w:w="5452" w:type="dxa"/>
            <w:vAlign w:val="center"/>
          </w:tcPr>
          <w:p>
            <w:pPr>
              <w:spacing w:line="360" w:lineRule="auto"/>
              <w:rPr>
                <w:rFonts w:ascii="仿宋_GB2312" w:eastAsia="仿宋_GB2312"/>
                <w:sz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4</w:t>
            </w:r>
          </w:p>
        </w:tc>
        <w:tc>
          <w:tcPr>
            <w:tcW w:w="5452" w:type="dxa"/>
            <w:vAlign w:val="center"/>
          </w:tcPr>
          <w:p>
            <w:pPr>
              <w:spacing w:line="360" w:lineRule="auto"/>
              <w:rPr>
                <w:rFonts w:ascii="仿宋_GB2312" w:eastAsia="仿宋_GB2312"/>
                <w:sz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5</w:t>
            </w:r>
          </w:p>
        </w:tc>
        <w:tc>
          <w:tcPr>
            <w:tcW w:w="5452" w:type="dxa"/>
            <w:vAlign w:val="center"/>
          </w:tcPr>
          <w:p>
            <w:pPr>
              <w:spacing w:line="360" w:lineRule="auto"/>
              <w:rPr>
                <w:rFonts w:ascii="仿宋_GB2312" w:eastAsia="仿宋_GB2312"/>
                <w:sz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6</w:t>
            </w:r>
          </w:p>
        </w:tc>
        <w:tc>
          <w:tcPr>
            <w:tcW w:w="5452" w:type="dxa"/>
            <w:vAlign w:val="center"/>
          </w:tcPr>
          <w:p>
            <w:pPr>
              <w:spacing w:line="360" w:lineRule="auto"/>
              <w:rPr>
                <w:rFonts w:ascii="仿宋_GB2312" w:eastAsia="仿宋_GB2312"/>
                <w:sz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widowControl/>
              <w:jc w:val="center"/>
              <w:rPr>
                <w:rFonts w:hAnsi="宋体" w:cs="宋体"/>
                <w:szCs w:val="21"/>
              </w:rPr>
            </w:pPr>
            <w:r>
              <w:rPr>
                <w:rFonts w:hint="eastAsia" w:ascii="仿宋_GB2312" w:eastAsia="仿宋_GB2312"/>
                <w:sz w:val="24"/>
              </w:rPr>
              <w:t>7</w:t>
            </w:r>
          </w:p>
        </w:tc>
        <w:tc>
          <w:tcPr>
            <w:tcW w:w="5452" w:type="dxa"/>
            <w:vAlign w:val="center"/>
          </w:tcPr>
          <w:p>
            <w:pPr>
              <w:widowControl/>
              <w:rPr>
                <w:rFonts w:hAnsi="宋体" w:cs="宋体"/>
                <w:szCs w:val="21"/>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8</w:t>
            </w:r>
          </w:p>
        </w:tc>
        <w:tc>
          <w:tcPr>
            <w:tcW w:w="5452" w:type="dxa"/>
            <w:vAlign w:val="center"/>
          </w:tcPr>
          <w:p>
            <w:pPr>
              <w:widowControl/>
              <w:rPr>
                <w:sz w:val="24"/>
                <w:szCs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9</w:t>
            </w:r>
          </w:p>
        </w:tc>
        <w:tc>
          <w:tcPr>
            <w:tcW w:w="5452" w:type="dxa"/>
            <w:vAlign w:val="center"/>
          </w:tcPr>
          <w:p>
            <w:pPr>
              <w:widowControl/>
              <w:rPr>
                <w:sz w:val="24"/>
                <w:szCs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10</w:t>
            </w:r>
          </w:p>
        </w:tc>
        <w:tc>
          <w:tcPr>
            <w:tcW w:w="5452" w:type="dxa"/>
            <w:vAlign w:val="center"/>
          </w:tcPr>
          <w:p>
            <w:pPr>
              <w:widowControl/>
              <w:rPr>
                <w:sz w:val="24"/>
                <w:szCs w:val="24"/>
              </w:rPr>
            </w:pPr>
          </w:p>
        </w:tc>
        <w:tc>
          <w:tcPr>
            <w:tcW w:w="1531"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rPr>
      </w:pPr>
      <w:r>
        <w:rPr>
          <w:rFonts w:hint="eastAsia" w:hAnsi="宋体"/>
          <w:sz w:val="24"/>
        </w:rPr>
        <w:t>注：（</w:t>
      </w:r>
      <w:r>
        <w:rPr>
          <w:rFonts w:hAnsi="宋体"/>
          <w:sz w:val="24"/>
        </w:rPr>
        <w:t>1</w:t>
      </w:r>
      <w:r>
        <w:rPr>
          <w:rFonts w:hint="eastAsia" w:hAnsi="宋体"/>
          <w:sz w:val="24"/>
        </w:rPr>
        <w:t>）</w:t>
      </w:r>
      <w:r>
        <w:rPr>
          <w:rFonts w:hAnsi="宋体"/>
          <w:sz w:val="24"/>
        </w:rPr>
        <w:t>此表为表样，行数可自行添加，但表式不变。</w:t>
      </w:r>
    </w:p>
    <w:p>
      <w:pPr>
        <w:spacing w:line="360" w:lineRule="auto"/>
        <w:ind w:firstLine="480" w:firstLineChars="200"/>
        <w:rPr>
          <w:rFonts w:hAnsi="宋体"/>
          <w:sz w:val="24"/>
        </w:rPr>
      </w:pPr>
      <w:r>
        <w:rPr>
          <w:rFonts w:hint="eastAsia" w:hAnsi="宋体"/>
          <w:sz w:val="24"/>
        </w:rPr>
        <w:t>（</w:t>
      </w:r>
      <w:r>
        <w:rPr>
          <w:rFonts w:hAnsi="宋体"/>
          <w:sz w:val="24"/>
        </w:rPr>
        <w:t>2</w:t>
      </w:r>
      <w:r>
        <w:rPr>
          <w:rFonts w:hint="eastAsia" w:hAnsi="宋体"/>
          <w:sz w:val="24"/>
        </w:rPr>
        <w:t>）谈判供应商</w:t>
      </w:r>
      <w:r>
        <w:rPr>
          <w:rFonts w:hAnsi="宋体"/>
          <w:sz w:val="24"/>
        </w:rPr>
        <w:t>根据系统方案添加的设备、材料等也请列出</w:t>
      </w:r>
    </w:p>
    <w:p>
      <w:pPr>
        <w:spacing w:line="360" w:lineRule="auto"/>
        <w:ind w:firstLine="480" w:firstLineChars="200"/>
        <w:rPr>
          <w:rFonts w:hAnsi="宋体"/>
          <w:sz w:val="24"/>
          <w:szCs w:val="24"/>
        </w:rPr>
      </w:pPr>
      <w:r>
        <w:rPr>
          <w:rFonts w:hint="eastAsia" w:hAnsi="宋体"/>
          <w:sz w:val="24"/>
        </w:rPr>
        <w:t>（</w:t>
      </w:r>
      <w:r>
        <w:rPr>
          <w:rFonts w:hAnsi="宋体"/>
          <w:sz w:val="24"/>
        </w:rPr>
        <w:t>3</w:t>
      </w:r>
      <w:r>
        <w:rPr>
          <w:rFonts w:hint="eastAsia" w:hAnsi="宋体"/>
          <w:sz w:val="24"/>
        </w:rPr>
        <w:t>）</w:t>
      </w:r>
      <w:r>
        <w:rPr>
          <w:rFonts w:hAnsi="宋体"/>
          <w:sz w:val="24"/>
        </w:rPr>
        <w:t>是否偏离用符号“+、=、-”分别表示正偏离、完全响应、负偏离</w:t>
      </w:r>
    </w:p>
    <w:p>
      <w:pPr>
        <w:pStyle w:val="4"/>
        <w:spacing w:line="360" w:lineRule="auto"/>
        <w:rPr>
          <w:rFonts w:hAnsi="宋体"/>
          <w:sz w:val="30"/>
        </w:rPr>
      </w:pPr>
      <w:bookmarkStart w:id="1250" w:name="_Toc196890854"/>
      <w:bookmarkStart w:id="1251" w:name="_Toc213839799"/>
      <w:bookmarkStart w:id="1252" w:name="_Toc279410011"/>
      <w:bookmarkStart w:id="1253" w:name="_Toc470595120"/>
      <w:r>
        <w:rPr>
          <w:rFonts w:hint="eastAsia" w:hAnsi="宋体"/>
          <w:sz w:val="30"/>
        </w:rPr>
        <w:t>5</w:t>
      </w:r>
      <w:r>
        <w:rPr>
          <w:rFonts w:hAnsi="宋体"/>
          <w:sz w:val="30"/>
        </w:rPr>
        <w:t>.</w:t>
      </w:r>
      <w:bookmarkEnd w:id="1250"/>
      <w:bookmarkEnd w:id="1251"/>
      <w:r>
        <w:rPr>
          <w:rFonts w:hint="eastAsia" w:hAnsi="宋体"/>
          <w:sz w:val="30"/>
        </w:rPr>
        <w:t>服务质量及服务承诺书</w:t>
      </w:r>
      <w:bookmarkEnd w:id="1252"/>
      <w:bookmarkEnd w:id="1253"/>
    </w:p>
    <w:p>
      <w:pPr>
        <w:widowControl/>
        <w:spacing w:line="360" w:lineRule="auto"/>
        <w:ind w:firstLine="480" w:firstLineChars="200"/>
        <w:rPr>
          <w:rFonts w:hAnsi="宋体"/>
          <w:b/>
          <w:sz w:val="24"/>
          <w:szCs w:val="24"/>
        </w:rPr>
      </w:pPr>
      <w:r>
        <w:rPr>
          <w:rFonts w:hint="eastAsia" w:hAnsi="宋体"/>
          <w:sz w:val="24"/>
          <w:szCs w:val="24"/>
        </w:rPr>
        <w:t>此承诺由谈判供应商根据自身实际情况并结合谈判采购文件相关要求据实填写，格式由谈判供应商自定。</w:t>
      </w:r>
    </w:p>
    <w:p>
      <w:pPr>
        <w:spacing w:line="360" w:lineRule="auto"/>
        <w:rPr>
          <w:rFonts w:hAnsi="宋体"/>
          <w:sz w:val="24"/>
          <w:szCs w:val="24"/>
        </w:rPr>
      </w:pPr>
    </w:p>
    <w:p>
      <w:pPr>
        <w:spacing w:line="360" w:lineRule="auto"/>
        <w:rPr>
          <w:rFonts w:hAnsi="宋体"/>
          <w:b/>
          <w:i/>
          <w:sz w:val="24"/>
          <w:szCs w:val="24"/>
        </w:rPr>
      </w:pPr>
      <w:r>
        <w:rPr>
          <w:rFonts w:hint="eastAsia" w:hAnsi="宋体"/>
          <w:b/>
          <w:i/>
          <w:sz w:val="24"/>
          <w:szCs w:val="24"/>
        </w:rPr>
        <w:t>注： 1-5项为必须提供的内容，须授权代表签字并加盖谈判供应商单位公章，未提供或未按要求提供将不能通过符合性审查。</w:t>
      </w:r>
    </w:p>
    <w:p>
      <w:pPr>
        <w:pStyle w:val="3"/>
        <w:spacing w:line="360" w:lineRule="auto"/>
        <w:rPr>
          <w:rFonts w:ascii="宋体" w:hAnsi="宋体" w:eastAsia="宋体"/>
        </w:rPr>
      </w:pPr>
      <w:bookmarkStart w:id="1254" w:name="_Toc239251050"/>
      <w:bookmarkStart w:id="1255" w:name="_Toc279410012"/>
      <w:bookmarkStart w:id="1256" w:name="_Toc470595121"/>
      <w:r>
        <w:rPr>
          <w:rFonts w:hint="eastAsia" w:ascii="宋体" w:hAnsi="宋体" w:eastAsia="宋体"/>
        </w:rPr>
        <w:t>二、资格证明文件</w:t>
      </w:r>
      <w:bookmarkEnd w:id="1254"/>
      <w:bookmarkEnd w:id="1255"/>
      <w:bookmarkEnd w:id="1256"/>
    </w:p>
    <w:p>
      <w:pPr>
        <w:pStyle w:val="4"/>
        <w:spacing w:line="360" w:lineRule="auto"/>
        <w:rPr>
          <w:rFonts w:hAnsi="宋体"/>
          <w:sz w:val="30"/>
        </w:rPr>
      </w:pPr>
      <w:bookmarkStart w:id="1257" w:name="_Toc470595122"/>
      <w:bookmarkStart w:id="1258" w:name="_Toc239251051"/>
      <w:bookmarkStart w:id="1259" w:name="_Toc279410013"/>
      <w:r>
        <w:rPr>
          <w:rFonts w:hint="eastAsia" w:hAnsi="宋体"/>
          <w:sz w:val="30"/>
        </w:rPr>
        <w:t>1.资质证书</w:t>
      </w:r>
      <w:bookmarkEnd w:id="1257"/>
    </w:p>
    <w:p>
      <w:pPr>
        <w:spacing w:line="360" w:lineRule="auto"/>
        <w:rPr>
          <w:rFonts w:hAnsi="宋体"/>
          <w:sz w:val="24"/>
          <w:szCs w:val="24"/>
        </w:rPr>
      </w:pPr>
      <w:r>
        <w:rPr>
          <w:rFonts w:hint="eastAsia" w:hAnsi="宋体"/>
          <w:sz w:val="24"/>
          <w:szCs w:val="24"/>
        </w:rPr>
        <w:t>（1</w:t>
      </w:r>
      <w:r>
        <w:rPr>
          <w:rFonts w:hAnsi="宋体"/>
          <w:sz w:val="24"/>
          <w:szCs w:val="24"/>
        </w:rPr>
        <w:t>）</w:t>
      </w:r>
      <w:r>
        <w:rPr>
          <w:rFonts w:hint="eastAsia" w:hAnsi="宋体"/>
          <w:sz w:val="24"/>
          <w:szCs w:val="24"/>
        </w:rPr>
        <w:t>营业执照</w:t>
      </w:r>
      <w:bookmarkEnd w:id="1258"/>
      <w:bookmarkEnd w:id="1259"/>
      <w:r>
        <w:rPr>
          <w:rFonts w:hint="eastAsia" w:hAnsi="宋体"/>
          <w:sz w:val="24"/>
          <w:szCs w:val="24"/>
        </w:rPr>
        <w:t>、组织机构代码证、税务登记证等；</w:t>
      </w:r>
    </w:p>
    <w:p>
      <w:pPr>
        <w:spacing w:line="360" w:lineRule="auto"/>
        <w:rPr>
          <w:rFonts w:hAnsi="宋体"/>
          <w:sz w:val="24"/>
          <w:szCs w:val="28"/>
        </w:rPr>
      </w:pPr>
      <w:r>
        <w:rPr>
          <w:rFonts w:hint="eastAsia" w:hAnsi="宋体"/>
          <w:sz w:val="24"/>
          <w:szCs w:val="24"/>
        </w:rPr>
        <w:t>（2）</w:t>
      </w:r>
      <w:r>
        <w:rPr>
          <w:rFonts w:hint="eastAsia" w:hAnsi="宋体"/>
          <w:sz w:val="24"/>
          <w:szCs w:val="28"/>
        </w:rPr>
        <w:t>电子与建筑智能化工程承包三级及以上资质。</w:t>
      </w:r>
    </w:p>
    <w:p>
      <w:pPr>
        <w:spacing w:line="360" w:lineRule="auto"/>
        <w:rPr>
          <w:rFonts w:hAnsi="宋体"/>
          <w:sz w:val="24"/>
          <w:szCs w:val="24"/>
        </w:rPr>
      </w:pPr>
      <w:r>
        <w:rPr>
          <w:rFonts w:hint="eastAsia" w:hAnsi="宋体"/>
          <w:sz w:val="24"/>
          <w:szCs w:val="24"/>
        </w:rPr>
        <w:t>以上资料原件携至现场备查。</w:t>
      </w:r>
    </w:p>
    <w:p>
      <w:pPr>
        <w:pStyle w:val="4"/>
        <w:spacing w:line="360" w:lineRule="auto"/>
        <w:rPr>
          <w:rFonts w:hAnsi="宋体"/>
        </w:rPr>
      </w:pPr>
      <w:bookmarkStart w:id="1260" w:name="_Toc279410014"/>
      <w:bookmarkStart w:id="1261" w:name="_Toc239251052"/>
      <w:bookmarkStart w:id="1262" w:name="_Toc470595123"/>
      <w:r>
        <w:rPr>
          <w:rFonts w:hint="eastAsia" w:hAnsi="宋体"/>
        </w:rPr>
        <w:t>2.法人授权委托书</w:t>
      </w:r>
      <w:bookmarkEnd w:id="1260"/>
      <w:bookmarkEnd w:id="1261"/>
      <w:bookmarkEnd w:id="1262"/>
    </w:p>
    <w:p>
      <w:pPr>
        <w:spacing w:line="360" w:lineRule="auto"/>
        <w:jc w:val="center"/>
        <w:rPr>
          <w:rFonts w:hAnsi="宋体"/>
          <w:b/>
          <w:sz w:val="30"/>
        </w:rPr>
      </w:pPr>
      <w:r>
        <w:rPr>
          <w:rFonts w:hint="eastAsia" w:hAnsi="宋体"/>
          <w:b/>
          <w:sz w:val="30"/>
        </w:rPr>
        <w:t>法人授权委托书</w:t>
      </w:r>
    </w:p>
    <w:p>
      <w:pPr>
        <w:spacing w:line="360" w:lineRule="auto"/>
        <w:rPr>
          <w:rFonts w:hAnsi="宋体"/>
          <w:sz w:val="24"/>
          <w:szCs w:val="24"/>
        </w:rPr>
      </w:pPr>
      <w:r>
        <w:rPr>
          <w:rFonts w:hint="eastAsia" w:hAnsi="宋体"/>
          <w:sz w:val="24"/>
          <w:szCs w:val="24"/>
        </w:rPr>
        <w:t>致南京审计大学：</w:t>
      </w:r>
    </w:p>
    <w:p>
      <w:pPr>
        <w:spacing w:line="360" w:lineRule="auto"/>
        <w:rPr>
          <w:rFonts w:hAnsi="宋体"/>
          <w:sz w:val="24"/>
          <w:szCs w:val="24"/>
        </w:rPr>
      </w:pPr>
      <w:r>
        <w:rPr>
          <w:rFonts w:hint="eastAsia" w:hAnsi="宋体"/>
          <w:sz w:val="24"/>
          <w:szCs w:val="24"/>
        </w:rPr>
        <w:t xml:space="preserve">    本授权书宣告：</w:t>
      </w:r>
    </w:p>
    <w:p>
      <w:pPr>
        <w:snapToGrid w:val="0"/>
        <w:spacing w:line="360" w:lineRule="auto"/>
        <w:rPr>
          <w:rFonts w:hAnsi="宋体"/>
          <w:sz w:val="24"/>
          <w:szCs w:val="24"/>
          <w:u w:val="single"/>
        </w:rPr>
      </w:pPr>
      <w:r>
        <w:rPr>
          <w:rFonts w:hint="eastAsia" w:hAnsi="宋体"/>
          <w:sz w:val="24"/>
          <w:szCs w:val="24"/>
        </w:rPr>
        <w:t>委托人：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地    址：</w:t>
      </w:r>
      <w:r>
        <w:rPr>
          <w:rFonts w:hint="eastAsia" w:hAnsi="宋体"/>
          <w:sz w:val="24"/>
          <w:szCs w:val="24"/>
          <w:u w:val="single"/>
        </w:rPr>
        <w:t xml:space="preserve">        </w:t>
      </w:r>
      <w:r>
        <w:rPr>
          <w:rFonts w:hint="eastAsia" w:hAnsi="宋体"/>
          <w:sz w:val="24"/>
          <w:szCs w:val="24"/>
        </w:rPr>
        <w:t xml:space="preserve"> 法定代表人：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受托人：</w:t>
      </w:r>
      <w:r>
        <w:rPr>
          <w:rFonts w:hint="eastAsia" w:hAnsi="宋体"/>
          <w:sz w:val="24"/>
          <w:szCs w:val="24"/>
          <w:u w:val="single"/>
        </w:rPr>
        <w:t xml:space="preserve">         </w:t>
      </w: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 xml:space="preserve"> 出生日期：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rPr>
          <w:rFonts w:hAnsi="宋体"/>
          <w:sz w:val="24"/>
          <w:szCs w:val="24"/>
        </w:rPr>
      </w:pPr>
      <w:r>
        <w:rPr>
          <w:rFonts w:hint="eastAsia" w:hAnsi="宋体"/>
          <w:sz w:val="24"/>
          <w:szCs w:val="24"/>
        </w:rPr>
        <w:t>所在单位：</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身份证：</w:t>
      </w:r>
      <w:r>
        <w:rPr>
          <w:rFonts w:hint="eastAsia" w:hAnsi="宋体"/>
          <w:sz w:val="24"/>
          <w:szCs w:val="24"/>
          <w:u w:val="single"/>
        </w:rPr>
        <w:t xml:space="preserve">      </w:t>
      </w:r>
      <w:r>
        <w:rPr>
          <w:rFonts w:hint="eastAsia" w:hAnsi="宋体"/>
          <w:sz w:val="24"/>
          <w:szCs w:val="24"/>
        </w:rPr>
        <w:t>联系方式:</w:t>
      </w:r>
      <w:r>
        <w:rPr>
          <w:rFonts w:hint="eastAsia" w:hAnsi="宋体"/>
          <w:sz w:val="24"/>
          <w:szCs w:val="24"/>
          <w:u w:val="single"/>
        </w:rPr>
        <w:t xml:space="preserve">      </w:t>
      </w:r>
    </w:p>
    <w:p>
      <w:pPr>
        <w:spacing w:line="360" w:lineRule="auto"/>
        <w:rPr>
          <w:rFonts w:hAnsi="宋体"/>
          <w:sz w:val="24"/>
          <w:szCs w:val="24"/>
        </w:rPr>
      </w:pPr>
      <w:r>
        <w:rPr>
          <w:rFonts w:hint="eastAsia" w:hAnsi="宋体"/>
          <w:sz w:val="24"/>
          <w:szCs w:val="24"/>
        </w:rPr>
        <w:t>兹委托受托人合法地代表我单位参加南京审计大学组织的</w:t>
      </w:r>
      <w:r>
        <w:rPr>
          <w:rFonts w:hint="eastAsia" w:hAnsi="宋体"/>
          <w:sz w:val="24"/>
          <w:szCs w:val="24"/>
          <w:u w:val="single"/>
        </w:rPr>
        <w:t xml:space="preserve">    </w:t>
      </w:r>
      <w:r>
        <w:rPr>
          <w:rFonts w:hint="eastAsia" w:hAnsi="宋体"/>
          <w:sz w:val="24"/>
          <w:szCs w:val="24"/>
        </w:rPr>
        <w:t>（采购编号为：</w:t>
      </w:r>
      <w:r>
        <w:rPr>
          <w:rFonts w:hint="eastAsia" w:hAnsi="宋体"/>
          <w:sz w:val="24"/>
          <w:szCs w:val="24"/>
          <w:u w:val="single"/>
        </w:rPr>
        <w:t xml:space="preserve">      </w:t>
      </w:r>
      <w:r>
        <w:rPr>
          <w:rFonts w:hint="eastAsia" w:hAnsi="宋体"/>
          <w:sz w:val="24"/>
          <w:szCs w:val="24"/>
        </w:rPr>
        <w:t>）采购项目的竞争性谈判采购活动，受托人有权在该投标活动中，以我单位的名义签署竞争性谈判函和谈判文件，与采购人协商、澄清、解释，质疑，签订合同书并执行一切与此有关的事项。</w:t>
      </w:r>
    </w:p>
    <w:p>
      <w:pPr>
        <w:snapToGrid w:val="0"/>
        <w:spacing w:line="360" w:lineRule="auto"/>
        <w:rPr>
          <w:rFonts w:hAnsi="宋体" w:cs="宋体"/>
          <w:sz w:val="24"/>
          <w:szCs w:val="24"/>
        </w:rPr>
      </w:pPr>
      <w:r>
        <w:rPr>
          <w:rFonts w:hint="eastAsia" w:hAnsi="宋体"/>
          <w:sz w:val="24"/>
          <w:szCs w:val="24"/>
        </w:rPr>
        <w:t xml:space="preserve">    受托人在办理上述事宜过程中以其自己的名义所签署的所有文件我均予以承认。受托人无转委托权。</w:t>
      </w:r>
    </w:p>
    <w:p>
      <w:pPr>
        <w:snapToGrid w:val="0"/>
        <w:spacing w:line="360" w:lineRule="auto"/>
        <w:ind w:firstLine="480" w:firstLineChars="200"/>
        <w:rPr>
          <w:rFonts w:hAnsi="宋体"/>
          <w:sz w:val="24"/>
          <w:szCs w:val="24"/>
        </w:rPr>
      </w:pPr>
      <w:r>
        <w:rPr>
          <w:rFonts w:hint="eastAsia" w:hAnsi="宋体"/>
          <w:sz w:val="24"/>
          <w:szCs w:val="24"/>
        </w:rPr>
        <w:t>委托期限：至上述事宜处理完毕止。</w:t>
      </w:r>
    </w:p>
    <w:p>
      <w:pPr>
        <w:snapToGrid w:val="0"/>
        <w:spacing w:line="360" w:lineRule="auto"/>
        <w:rPr>
          <w:rFonts w:hAnsi="宋体"/>
          <w:sz w:val="24"/>
          <w:szCs w:val="24"/>
        </w:rPr>
      </w:pPr>
    </w:p>
    <w:p>
      <w:pPr>
        <w:snapToGrid w:val="0"/>
        <w:spacing w:line="360" w:lineRule="auto"/>
        <w:rPr>
          <w:rFonts w:hAnsi="宋体"/>
          <w:sz w:val="24"/>
          <w:szCs w:val="24"/>
          <w:u w:val="single"/>
        </w:rPr>
      </w:pPr>
      <w:r>
        <w:rPr>
          <w:rFonts w:hint="eastAsia" w:hAnsi="宋体"/>
          <w:sz w:val="24"/>
          <w:szCs w:val="24"/>
        </w:rPr>
        <w:t xml:space="preserve">委托单位   </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 xml:space="preserve">法定代表人 </w:t>
      </w:r>
      <w:r>
        <w:rPr>
          <w:rFonts w:hint="eastAsia" w:hAnsi="宋体"/>
          <w:sz w:val="24"/>
          <w:szCs w:val="24"/>
          <w:u w:val="single"/>
        </w:rPr>
        <w:t xml:space="preserve"> （签名）          </w:t>
      </w:r>
    </w:p>
    <w:p>
      <w:pPr>
        <w:snapToGrid w:val="0"/>
        <w:spacing w:line="360" w:lineRule="auto"/>
        <w:rPr>
          <w:rFonts w:hAnsi="宋体"/>
          <w:sz w:val="24"/>
          <w:szCs w:val="24"/>
        </w:rPr>
      </w:pPr>
      <w:r>
        <w:rPr>
          <w:rFonts w:hint="eastAsia" w:hAnsi="宋体"/>
          <w:sz w:val="24"/>
          <w:szCs w:val="24"/>
        </w:rPr>
        <w:t>二〇一</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备注：</w:t>
      </w:r>
    </w:p>
    <w:p>
      <w:pPr>
        <w:snapToGrid w:val="0"/>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（1）谈判供应商授权代表须在谈判响应文件递交截止时间前持授权书原件及本人身份证件办理交纳保证金、签名报到、递交谈判响应文件等事宜，谈判响应文件中则附授权书复印件。</w:t>
      </w:r>
    </w:p>
    <w:p>
      <w:pPr>
        <w:wordWrap w:val="0"/>
        <w:spacing w:line="360" w:lineRule="auto"/>
        <w:jc w:val="right"/>
        <w:rPr>
          <w:rFonts w:ascii="华文仿宋" w:hAnsi="华文仿宋" w:eastAsia="华文仿宋"/>
          <w:sz w:val="24"/>
          <w:szCs w:val="24"/>
        </w:rPr>
      </w:pPr>
      <w:r>
        <w:rPr>
          <w:rFonts w:hint="eastAsia" w:ascii="华文仿宋" w:hAnsi="华文仿宋" w:eastAsia="华文仿宋"/>
          <w:sz w:val="24"/>
          <w:szCs w:val="24"/>
        </w:rPr>
        <w:t>（2）谈判供应商法定代表人直接参加谈判的，无须提供法人授权委托书，但须</w:t>
      </w:r>
    </w:p>
    <w:p>
      <w:pPr>
        <w:spacing w:line="360" w:lineRule="auto"/>
        <w:ind w:right="480"/>
        <w:rPr>
          <w:rFonts w:ascii="华文仿宋" w:hAnsi="华文仿宋" w:eastAsia="华文仿宋"/>
          <w:sz w:val="24"/>
          <w:szCs w:val="24"/>
        </w:rPr>
      </w:pPr>
      <w:r>
        <w:rPr>
          <w:rFonts w:hint="eastAsia" w:ascii="华文仿宋" w:hAnsi="华文仿宋" w:eastAsia="华文仿宋"/>
          <w:sz w:val="24"/>
          <w:szCs w:val="24"/>
        </w:rPr>
        <w:t>持本人身份证及营业执照复印件办理相关手续。</w:t>
      </w:r>
    </w:p>
    <w:p>
      <w:pPr>
        <w:pStyle w:val="4"/>
        <w:spacing w:line="360" w:lineRule="auto"/>
        <w:rPr>
          <w:rFonts w:hAnsi="宋体"/>
        </w:rPr>
      </w:pPr>
      <w:bookmarkStart w:id="1263" w:name="_Toc470595124"/>
      <w:r>
        <w:rPr>
          <w:rFonts w:hint="eastAsia" w:hAnsi="宋体"/>
        </w:rPr>
        <w:t>3.业绩资料</w:t>
      </w:r>
      <w:bookmarkEnd w:id="1263"/>
    </w:p>
    <w:p>
      <w:pPr>
        <w:snapToGrid w:val="0"/>
        <w:spacing w:line="360" w:lineRule="auto"/>
        <w:ind w:firstLine="480" w:firstLineChars="200"/>
        <w:rPr>
          <w:rFonts w:hAnsi="宋体"/>
          <w:color w:val="000000"/>
          <w:sz w:val="24"/>
          <w:szCs w:val="24"/>
        </w:rPr>
      </w:pPr>
      <w:r>
        <w:rPr>
          <w:rFonts w:hint="eastAsia" w:hAnsi="宋体"/>
          <w:sz w:val="24"/>
          <w:szCs w:val="28"/>
        </w:rPr>
        <w:t>2014年1月1日以来与本项目规模类似的业绩案例</w:t>
      </w:r>
      <w:r>
        <w:rPr>
          <w:rFonts w:hint="eastAsia" w:hAnsi="宋体"/>
          <w:color w:val="000000"/>
          <w:sz w:val="24"/>
          <w:szCs w:val="24"/>
        </w:rPr>
        <w:t>，合同原件带到开标现场备查。</w:t>
      </w:r>
    </w:p>
    <w:p>
      <w:pPr>
        <w:pStyle w:val="4"/>
        <w:spacing w:line="360" w:lineRule="auto"/>
        <w:rPr>
          <w:rFonts w:hAnsi="宋体"/>
        </w:rPr>
      </w:pPr>
      <w:bookmarkStart w:id="1264" w:name="_Toc470595125"/>
      <w:r>
        <w:rPr>
          <w:rFonts w:hint="eastAsia" w:hAnsi="宋体"/>
        </w:rPr>
        <w:t>4.其他</w:t>
      </w:r>
      <w:bookmarkEnd w:id="1264"/>
    </w:p>
    <w:p>
      <w:pPr>
        <w:snapToGrid w:val="0"/>
        <w:spacing w:line="360" w:lineRule="auto"/>
        <w:ind w:firstLine="480" w:firstLineChars="200"/>
        <w:rPr>
          <w:rFonts w:hAnsi="宋体"/>
          <w:sz w:val="24"/>
          <w:szCs w:val="24"/>
        </w:rPr>
      </w:pPr>
      <w:r>
        <w:rPr>
          <w:rFonts w:hint="eastAsia" w:hAnsi="宋体"/>
          <w:sz w:val="24"/>
          <w:szCs w:val="24"/>
        </w:rPr>
        <w:t>（原厂质保承诺函、企业资质证书、获奖证书等谈判供应商认为有必要提供的其它内容，格式自定）</w:t>
      </w:r>
    </w:p>
    <w:p>
      <w:pPr>
        <w:spacing w:line="360" w:lineRule="auto"/>
        <w:rPr>
          <w:rFonts w:hAnsi="宋体"/>
          <w:b/>
          <w:i/>
          <w:sz w:val="24"/>
          <w:szCs w:val="24"/>
        </w:rPr>
      </w:pPr>
    </w:p>
    <w:p>
      <w:pPr>
        <w:spacing w:line="360" w:lineRule="auto"/>
        <w:rPr>
          <w:rFonts w:hAnsi="宋体"/>
          <w:b/>
          <w:sz w:val="24"/>
          <w:szCs w:val="24"/>
        </w:rPr>
      </w:pPr>
      <w:r>
        <w:rPr>
          <w:rFonts w:hint="eastAsia" w:hAnsi="宋体"/>
          <w:b/>
          <w:i/>
          <w:sz w:val="24"/>
          <w:szCs w:val="24"/>
        </w:rPr>
        <w:t>注：1、2、3、4项为必须提供的内容，须授权代表签字并加盖谈判供应商单位公章，未提供或未按要求提供将不能通过资格性审查。</w:t>
      </w:r>
    </w:p>
    <w:sectPr>
      <w:footerReference r:id="rId3" w:type="default"/>
      <w:footerReference r:id="rId4" w:type="even"/>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华文宋体">
    <w:altName w:val="宋体"/>
    <w:panose1 w:val="00000000000000000000"/>
    <w:charset w:val="86"/>
    <w:family w:val="auto"/>
    <w:pitch w:val="default"/>
    <w:sig w:usb0="00000000" w:usb1="00000000" w:usb2="00000010" w:usb3="00000000" w:csb0="0004009F" w:csb1="00000000"/>
  </w:font>
  <w:font w:name="华文仿宋">
    <w:altName w:val="微软雅黑"/>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1"/>
      </w:rPr>
    </w:pPr>
    <w:r>
      <w:fldChar w:fldCharType="begin"/>
    </w:r>
    <w:r>
      <w:rPr>
        <w:rStyle w:val="41"/>
      </w:rPr>
      <w:instrText xml:space="preserve">PAGE  </w:instrText>
    </w:r>
    <w:r>
      <w:fldChar w:fldCharType="separate"/>
    </w:r>
    <w:r>
      <w:rPr>
        <w:rStyle w:val="41"/>
      </w:rPr>
      <w:t>24</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1"/>
      </w:rPr>
    </w:pPr>
    <w:r>
      <w:fldChar w:fldCharType="begin"/>
    </w:r>
    <w:r>
      <w:rPr>
        <w:rStyle w:val="41"/>
      </w:rPr>
      <w:instrText xml:space="preserve">PAGE  </w:instrText>
    </w:r>
    <w:r>
      <w:fldChar w:fldCharType="separate"/>
    </w:r>
    <w:r>
      <w:rPr>
        <w:rStyle w:val="41"/>
      </w:rPr>
      <w:t>23</w:t>
    </w:r>
    <w: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4950"/>
    <w:multiLevelType w:val="multilevel"/>
    <w:tmpl w:val="6D534950"/>
    <w:lvl w:ilvl="0" w:tentative="0">
      <w:start w:val="5"/>
      <w:numFmt w:val="japaneseCounting"/>
      <w:lvlText w:val="%1、"/>
      <w:lvlJc w:val="left"/>
      <w:pPr>
        <w:ind w:left="660" w:hanging="660"/>
      </w:pPr>
      <w:rPr>
        <w:rFonts w:hint="default"/>
      </w:rPr>
    </w:lvl>
    <w:lvl w:ilvl="1" w:tentative="0">
      <w:start w:val="1"/>
      <w:numFmt w:val="japaneseCounting"/>
      <w:lvlText w:val="（%2）"/>
      <w:lvlJc w:val="left"/>
      <w:pPr>
        <w:ind w:left="1140" w:hanging="720"/>
      </w:pPr>
      <w:rPr>
        <w:rFonts w:hint="default" w:ascii="Calibri" w:hAnsi="Calibri"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4646DA"/>
    <w:multiLevelType w:val="multilevel"/>
    <w:tmpl w:val="794646D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02408"/>
    <w:rsid w:val="00000065"/>
    <w:rsid w:val="00002458"/>
    <w:rsid w:val="00002888"/>
    <w:rsid w:val="00003B6F"/>
    <w:rsid w:val="000051E4"/>
    <w:rsid w:val="00007DE1"/>
    <w:rsid w:val="000111A3"/>
    <w:rsid w:val="00012483"/>
    <w:rsid w:val="000148E4"/>
    <w:rsid w:val="00016E67"/>
    <w:rsid w:val="0002058B"/>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551F7"/>
    <w:rsid w:val="00063625"/>
    <w:rsid w:val="0006570C"/>
    <w:rsid w:val="0007625E"/>
    <w:rsid w:val="000812AA"/>
    <w:rsid w:val="000846DE"/>
    <w:rsid w:val="000856A0"/>
    <w:rsid w:val="000865DD"/>
    <w:rsid w:val="00086741"/>
    <w:rsid w:val="0008740B"/>
    <w:rsid w:val="00090DC8"/>
    <w:rsid w:val="00090F5C"/>
    <w:rsid w:val="00091E38"/>
    <w:rsid w:val="00095CDA"/>
    <w:rsid w:val="000A0BA8"/>
    <w:rsid w:val="000A2D68"/>
    <w:rsid w:val="000A644C"/>
    <w:rsid w:val="000A70F3"/>
    <w:rsid w:val="000B290C"/>
    <w:rsid w:val="000B79BF"/>
    <w:rsid w:val="000C25E1"/>
    <w:rsid w:val="000C27B6"/>
    <w:rsid w:val="000C42B8"/>
    <w:rsid w:val="000C5D77"/>
    <w:rsid w:val="000C7454"/>
    <w:rsid w:val="000C7A99"/>
    <w:rsid w:val="000D01E7"/>
    <w:rsid w:val="000D44BF"/>
    <w:rsid w:val="000E63F2"/>
    <w:rsid w:val="000E707C"/>
    <w:rsid w:val="0010319E"/>
    <w:rsid w:val="00104058"/>
    <w:rsid w:val="00112B60"/>
    <w:rsid w:val="00113B1F"/>
    <w:rsid w:val="001179E5"/>
    <w:rsid w:val="00117E42"/>
    <w:rsid w:val="00117FC1"/>
    <w:rsid w:val="001206AE"/>
    <w:rsid w:val="0012143F"/>
    <w:rsid w:val="00121701"/>
    <w:rsid w:val="00123646"/>
    <w:rsid w:val="00124396"/>
    <w:rsid w:val="00127F12"/>
    <w:rsid w:val="001336CE"/>
    <w:rsid w:val="00134518"/>
    <w:rsid w:val="00135D93"/>
    <w:rsid w:val="001408C2"/>
    <w:rsid w:val="00143488"/>
    <w:rsid w:val="00143A90"/>
    <w:rsid w:val="00146B77"/>
    <w:rsid w:val="0014720C"/>
    <w:rsid w:val="0015065C"/>
    <w:rsid w:val="00153AA0"/>
    <w:rsid w:val="00156F42"/>
    <w:rsid w:val="00161F3E"/>
    <w:rsid w:val="00162445"/>
    <w:rsid w:val="00164DC5"/>
    <w:rsid w:val="00181085"/>
    <w:rsid w:val="00182B3B"/>
    <w:rsid w:val="00184598"/>
    <w:rsid w:val="0018587F"/>
    <w:rsid w:val="00185A1C"/>
    <w:rsid w:val="001877DB"/>
    <w:rsid w:val="00196CC8"/>
    <w:rsid w:val="001A5856"/>
    <w:rsid w:val="001A7722"/>
    <w:rsid w:val="001B0A0C"/>
    <w:rsid w:val="001B3013"/>
    <w:rsid w:val="001B4B75"/>
    <w:rsid w:val="001B60F9"/>
    <w:rsid w:val="001B6246"/>
    <w:rsid w:val="001B673E"/>
    <w:rsid w:val="001B6CFB"/>
    <w:rsid w:val="001C091E"/>
    <w:rsid w:val="001C2CE0"/>
    <w:rsid w:val="001C4EAC"/>
    <w:rsid w:val="001D04B4"/>
    <w:rsid w:val="001D1033"/>
    <w:rsid w:val="001D5825"/>
    <w:rsid w:val="001F0608"/>
    <w:rsid w:val="001F1F9E"/>
    <w:rsid w:val="001F74DA"/>
    <w:rsid w:val="0020605D"/>
    <w:rsid w:val="002072A9"/>
    <w:rsid w:val="00207375"/>
    <w:rsid w:val="00217832"/>
    <w:rsid w:val="002222EB"/>
    <w:rsid w:val="002239C9"/>
    <w:rsid w:val="00236265"/>
    <w:rsid w:val="002362AC"/>
    <w:rsid w:val="00241684"/>
    <w:rsid w:val="00244F54"/>
    <w:rsid w:val="00261DCF"/>
    <w:rsid w:val="00264230"/>
    <w:rsid w:val="00266BEC"/>
    <w:rsid w:val="00266D98"/>
    <w:rsid w:val="00267A5B"/>
    <w:rsid w:val="00267FD4"/>
    <w:rsid w:val="00273530"/>
    <w:rsid w:val="002756FB"/>
    <w:rsid w:val="00275F43"/>
    <w:rsid w:val="00281979"/>
    <w:rsid w:val="00283BC4"/>
    <w:rsid w:val="00291A3C"/>
    <w:rsid w:val="00292D7B"/>
    <w:rsid w:val="00293FFD"/>
    <w:rsid w:val="002955EA"/>
    <w:rsid w:val="002A3944"/>
    <w:rsid w:val="002B066A"/>
    <w:rsid w:val="002B211A"/>
    <w:rsid w:val="002C26B2"/>
    <w:rsid w:val="002C36B3"/>
    <w:rsid w:val="002C454D"/>
    <w:rsid w:val="002D04D7"/>
    <w:rsid w:val="002D0B34"/>
    <w:rsid w:val="002D3DB1"/>
    <w:rsid w:val="002D51D8"/>
    <w:rsid w:val="002E1BB1"/>
    <w:rsid w:val="002E4945"/>
    <w:rsid w:val="002E7EB7"/>
    <w:rsid w:val="002F307E"/>
    <w:rsid w:val="002F3E1C"/>
    <w:rsid w:val="002F3F7D"/>
    <w:rsid w:val="002F7220"/>
    <w:rsid w:val="00301E78"/>
    <w:rsid w:val="003033A8"/>
    <w:rsid w:val="003076BC"/>
    <w:rsid w:val="00311C5D"/>
    <w:rsid w:val="003138CD"/>
    <w:rsid w:val="00313935"/>
    <w:rsid w:val="003172AF"/>
    <w:rsid w:val="003243E0"/>
    <w:rsid w:val="00325247"/>
    <w:rsid w:val="00325860"/>
    <w:rsid w:val="003310D4"/>
    <w:rsid w:val="00333382"/>
    <w:rsid w:val="0033775D"/>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B2555"/>
    <w:rsid w:val="003B774F"/>
    <w:rsid w:val="003C0497"/>
    <w:rsid w:val="003C084E"/>
    <w:rsid w:val="003C2999"/>
    <w:rsid w:val="003D2099"/>
    <w:rsid w:val="003E0D56"/>
    <w:rsid w:val="003E5459"/>
    <w:rsid w:val="003F19F2"/>
    <w:rsid w:val="003F1C36"/>
    <w:rsid w:val="003F2C33"/>
    <w:rsid w:val="003F2DC0"/>
    <w:rsid w:val="003F6751"/>
    <w:rsid w:val="00402253"/>
    <w:rsid w:val="004063B8"/>
    <w:rsid w:val="00406F8E"/>
    <w:rsid w:val="004156C7"/>
    <w:rsid w:val="00420894"/>
    <w:rsid w:val="00426D09"/>
    <w:rsid w:val="00431CCB"/>
    <w:rsid w:val="004371DB"/>
    <w:rsid w:val="004443E2"/>
    <w:rsid w:val="00444CC1"/>
    <w:rsid w:val="00445A2F"/>
    <w:rsid w:val="00450B28"/>
    <w:rsid w:val="00454882"/>
    <w:rsid w:val="0045584D"/>
    <w:rsid w:val="00456867"/>
    <w:rsid w:val="00457861"/>
    <w:rsid w:val="00460293"/>
    <w:rsid w:val="004615D3"/>
    <w:rsid w:val="00463824"/>
    <w:rsid w:val="00463AF4"/>
    <w:rsid w:val="004640FF"/>
    <w:rsid w:val="0047003B"/>
    <w:rsid w:val="00470E28"/>
    <w:rsid w:val="00484175"/>
    <w:rsid w:val="0048647D"/>
    <w:rsid w:val="004870EA"/>
    <w:rsid w:val="00487FBD"/>
    <w:rsid w:val="004915AA"/>
    <w:rsid w:val="00493872"/>
    <w:rsid w:val="004A0D12"/>
    <w:rsid w:val="004A400A"/>
    <w:rsid w:val="004A5A87"/>
    <w:rsid w:val="004B46BA"/>
    <w:rsid w:val="004B7FE9"/>
    <w:rsid w:val="004C0847"/>
    <w:rsid w:val="004C0C3F"/>
    <w:rsid w:val="004C1725"/>
    <w:rsid w:val="004C18B1"/>
    <w:rsid w:val="004C21E7"/>
    <w:rsid w:val="004C6780"/>
    <w:rsid w:val="004C67BE"/>
    <w:rsid w:val="004C7726"/>
    <w:rsid w:val="004D6BA8"/>
    <w:rsid w:val="004D784B"/>
    <w:rsid w:val="004D7A59"/>
    <w:rsid w:val="004F0B13"/>
    <w:rsid w:val="004F6BB0"/>
    <w:rsid w:val="0050158A"/>
    <w:rsid w:val="00503DB4"/>
    <w:rsid w:val="005048BA"/>
    <w:rsid w:val="00504B55"/>
    <w:rsid w:val="00511780"/>
    <w:rsid w:val="005126CF"/>
    <w:rsid w:val="00513204"/>
    <w:rsid w:val="00516F6B"/>
    <w:rsid w:val="00522915"/>
    <w:rsid w:val="00522A48"/>
    <w:rsid w:val="00525663"/>
    <w:rsid w:val="0052696C"/>
    <w:rsid w:val="00527BFE"/>
    <w:rsid w:val="005367F4"/>
    <w:rsid w:val="00537DEB"/>
    <w:rsid w:val="005423B9"/>
    <w:rsid w:val="0054370C"/>
    <w:rsid w:val="00547D02"/>
    <w:rsid w:val="00551871"/>
    <w:rsid w:val="00562EEE"/>
    <w:rsid w:val="00570773"/>
    <w:rsid w:val="00572F69"/>
    <w:rsid w:val="005765B8"/>
    <w:rsid w:val="00580C3F"/>
    <w:rsid w:val="00581845"/>
    <w:rsid w:val="005820BE"/>
    <w:rsid w:val="00584936"/>
    <w:rsid w:val="00586691"/>
    <w:rsid w:val="00590E06"/>
    <w:rsid w:val="005947EE"/>
    <w:rsid w:val="005A3EE4"/>
    <w:rsid w:val="005B00FC"/>
    <w:rsid w:val="005B0E9D"/>
    <w:rsid w:val="005B2337"/>
    <w:rsid w:val="005B3A58"/>
    <w:rsid w:val="005B3D47"/>
    <w:rsid w:val="005B3F9D"/>
    <w:rsid w:val="005C5105"/>
    <w:rsid w:val="005C6721"/>
    <w:rsid w:val="005C7437"/>
    <w:rsid w:val="005D6DC1"/>
    <w:rsid w:val="005E1996"/>
    <w:rsid w:val="005E3C32"/>
    <w:rsid w:val="005E73DF"/>
    <w:rsid w:val="005F2359"/>
    <w:rsid w:val="005F2C6A"/>
    <w:rsid w:val="005F2FBF"/>
    <w:rsid w:val="00600520"/>
    <w:rsid w:val="0060087B"/>
    <w:rsid w:val="00601CA2"/>
    <w:rsid w:val="006049D2"/>
    <w:rsid w:val="00604A93"/>
    <w:rsid w:val="00605CB4"/>
    <w:rsid w:val="006076B7"/>
    <w:rsid w:val="00611265"/>
    <w:rsid w:val="00611F1D"/>
    <w:rsid w:val="00613CB8"/>
    <w:rsid w:val="00621EBE"/>
    <w:rsid w:val="00621ECB"/>
    <w:rsid w:val="006231C0"/>
    <w:rsid w:val="00626D07"/>
    <w:rsid w:val="00641AB4"/>
    <w:rsid w:val="00642D4F"/>
    <w:rsid w:val="006431CA"/>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8D2"/>
    <w:rsid w:val="0068495C"/>
    <w:rsid w:val="006862F0"/>
    <w:rsid w:val="006901E9"/>
    <w:rsid w:val="006903AF"/>
    <w:rsid w:val="006A0C4A"/>
    <w:rsid w:val="006A1298"/>
    <w:rsid w:val="006A3D7A"/>
    <w:rsid w:val="006A7BA9"/>
    <w:rsid w:val="006B033B"/>
    <w:rsid w:val="006B2390"/>
    <w:rsid w:val="006B67E9"/>
    <w:rsid w:val="006C0CB8"/>
    <w:rsid w:val="006C721D"/>
    <w:rsid w:val="006C7F7B"/>
    <w:rsid w:val="006D0399"/>
    <w:rsid w:val="006D5072"/>
    <w:rsid w:val="006D5CE4"/>
    <w:rsid w:val="006E6970"/>
    <w:rsid w:val="006F5915"/>
    <w:rsid w:val="00703511"/>
    <w:rsid w:val="007066FD"/>
    <w:rsid w:val="007128DD"/>
    <w:rsid w:val="00713F11"/>
    <w:rsid w:val="007144E5"/>
    <w:rsid w:val="007151CB"/>
    <w:rsid w:val="00720DEF"/>
    <w:rsid w:val="007231F3"/>
    <w:rsid w:val="007238C7"/>
    <w:rsid w:val="007251DC"/>
    <w:rsid w:val="00730720"/>
    <w:rsid w:val="00733157"/>
    <w:rsid w:val="00734B5F"/>
    <w:rsid w:val="00734DD7"/>
    <w:rsid w:val="00736F63"/>
    <w:rsid w:val="007407C1"/>
    <w:rsid w:val="00740CAD"/>
    <w:rsid w:val="00740DAD"/>
    <w:rsid w:val="00742066"/>
    <w:rsid w:val="00742B22"/>
    <w:rsid w:val="00743069"/>
    <w:rsid w:val="007431A8"/>
    <w:rsid w:val="007457BD"/>
    <w:rsid w:val="0074656C"/>
    <w:rsid w:val="00751860"/>
    <w:rsid w:val="007565C3"/>
    <w:rsid w:val="00763C1A"/>
    <w:rsid w:val="00764483"/>
    <w:rsid w:val="007652BD"/>
    <w:rsid w:val="007670FF"/>
    <w:rsid w:val="00772B7E"/>
    <w:rsid w:val="00774018"/>
    <w:rsid w:val="00774B08"/>
    <w:rsid w:val="007835E1"/>
    <w:rsid w:val="00783BBC"/>
    <w:rsid w:val="007911A4"/>
    <w:rsid w:val="00791D14"/>
    <w:rsid w:val="007A4441"/>
    <w:rsid w:val="007A4D34"/>
    <w:rsid w:val="007A58F7"/>
    <w:rsid w:val="007B0714"/>
    <w:rsid w:val="007B656D"/>
    <w:rsid w:val="007C203E"/>
    <w:rsid w:val="007C76C1"/>
    <w:rsid w:val="007D1EA0"/>
    <w:rsid w:val="007D308A"/>
    <w:rsid w:val="007E072B"/>
    <w:rsid w:val="007E0B32"/>
    <w:rsid w:val="007E3708"/>
    <w:rsid w:val="007E4A7D"/>
    <w:rsid w:val="007E544A"/>
    <w:rsid w:val="007E5B9E"/>
    <w:rsid w:val="007F0AF2"/>
    <w:rsid w:val="008024B5"/>
    <w:rsid w:val="008028BA"/>
    <w:rsid w:val="00803182"/>
    <w:rsid w:val="0080428C"/>
    <w:rsid w:val="00804A28"/>
    <w:rsid w:val="008128DD"/>
    <w:rsid w:val="0081451C"/>
    <w:rsid w:val="0081457C"/>
    <w:rsid w:val="00815D3E"/>
    <w:rsid w:val="0081634E"/>
    <w:rsid w:val="00817B2E"/>
    <w:rsid w:val="0082229A"/>
    <w:rsid w:val="008233A0"/>
    <w:rsid w:val="00824A2E"/>
    <w:rsid w:val="00827C7F"/>
    <w:rsid w:val="00830580"/>
    <w:rsid w:val="008308FD"/>
    <w:rsid w:val="008323A3"/>
    <w:rsid w:val="008348B7"/>
    <w:rsid w:val="00844DD3"/>
    <w:rsid w:val="00853294"/>
    <w:rsid w:val="00860322"/>
    <w:rsid w:val="008628AF"/>
    <w:rsid w:val="00867F56"/>
    <w:rsid w:val="008717A6"/>
    <w:rsid w:val="008721F9"/>
    <w:rsid w:val="00874BF7"/>
    <w:rsid w:val="00876276"/>
    <w:rsid w:val="008778E7"/>
    <w:rsid w:val="008871A0"/>
    <w:rsid w:val="008A12A0"/>
    <w:rsid w:val="008A2AFF"/>
    <w:rsid w:val="008A5487"/>
    <w:rsid w:val="008A6AD5"/>
    <w:rsid w:val="008B107C"/>
    <w:rsid w:val="008B13F3"/>
    <w:rsid w:val="008B1D38"/>
    <w:rsid w:val="008B62E2"/>
    <w:rsid w:val="008C205D"/>
    <w:rsid w:val="008C2A42"/>
    <w:rsid w:val="008C3286"/>
    <w:rsid w:val="008C4862"/>
    <w:rsid w:val="008C504E"/>
    <w:rsid w:val="008C5C1B"/>
    <w:rsid w:val="008D3258"/>
    <w:rsid w:val="008D47E4"/>
    <w:rsid w:val="008D6936"/>
    <w:rsid w:val="008D784A"/>
    <w:rsid w:val="008D7B59"/>
    <w:rsid w:val="008D7DB2"/>
    <w:rsid w:val="008E61D8"/>
    <w:rsid w:val="008F31F7"/>
    <w:rsid w:val="008F5727"/>
    <w:rsid w:val="008F6DA8"/>
    <w:rsid w:val="0090295F"/>
    <w:rsid w:val="00906C55"/>
    <w:rsid w:val="00910225"/>
    <w:rsid w:val="0091536E"/>
    <w:rsid w:val="00916A10"/>
    <w:rsid w:val="00920451"/>
    <w:rsid w:val="00920E8B"/>
    <w:rsid w:val="00922A89"/>
    <w:rsid w:val="009247E8"/>
    <w:rsid w:val="00924EC9"/>
    <w:rsid w:val="009255F2"/>
    <w:rsid w:val="00925EAE"/>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6CB6"/>
    <w:rsid w:val="00976CCD"/>
    <w:rsid w:val="009815FD"/>
    <w:rsid w:val="0098587F"/>
    <w:rsid w:val="00986716"/>
    <w:rsid w:val="00986EC9"/>
    <w:rsid w:val="0098779D"/>
    <w:rsid w:val="009910FE"/>
    <w:rsid w:val="009916DC"/>
    <w:rsid w:val="009942E0"/>
    <w:rsid w:val="0099510C"/>
    <w:rsid w:val="009A023A"/>
    <w:rsid w:val="009A22F2"/>
    <w:rsid w:val="009A742F"/>
    <w:rsid w:val="009B0E89"/>
    <w:rsid w:val="009B27CE"/>
    <w:rsid w:val="009B387E"/>
    <w:rsid w:val="009B6CAC"/>
    <w:rsid w:val="009C026A"/>
    <w:rsid w:val="009C0B5F"/>
    <w:rsid w:val="009C195B"/>
    <w:rsid w:val="009C2380"/>
    <w:rsid w:val="009C3972"/>
    <w:rsid w:val="009C4AF3"/>
    <w:rsid w:val="009C7D9B"/>
    <w:rsid w:val="009D109E"/>
    <w:rsid w:val="009D5C7F"/>
    <w:rsid w:val="009E6788"/>
    <w:rsid w:val="009F29CB"/>
    <w:rsid w:val="009F3BFE"/>
    <w:rsid w:val="009F4175"/>
    <w:rsid w:val="009F6A8D"/>
    <w:rsid w:val="009F7A65"/>
    <w:rsid w:val="00A00254"/>
    <w:rsid w:val="00A01388"/>
    <w:rsid w:val="00A03804"/>
    <w:rsid w:val="00A04F8D"/>
    <w:rsid w:val="00A12668"/>
    <w:rsid w:val="00A151E1"/>
    <w:rsid w:val="00A227D0"/>
    <w:rsid w:val="00A26AA0"/>
    <w:rsid w:val="00A26BDC"/>
    <w:rsid w:val="00A27FBC"/>
    <w:rsid w:val="00A375C4"/>
    <w:rsid w:val="00A40473"/>
    <w:rsid w:val="00A467BE"/>
    <w:rsid w:val="00A5444D"/>
    <w:rsid w:val="00A55CE4"/>
    <w:rsid w:val="00A5619F"/>
    <w:rsid w:val="00A60301"/>
    <w:rsid w:val="00A632BD"/>
    <w:rsid w:val="00A63A15"/>
    <w:rsid w:val="00A63E56"/>
    <w:rsid w:val="00A64533"/>
    <w:rsid w:val="00A64F21"/>
    <w:rsid w:val="00A70E2F"/>
    <w:rsid w:val="00A72396"/>
    <w:rsid w:val="00A72E20"/>
    <w:rsid w:val="00A73B15"/>
    <w:rsid w:val="00A740FD"/>
    <w:rsid w:val="00A81C4E"/>
    <w:rsid w:val="00A8244F"/>
    <w:rsid w:val="00A83758"/>
    <w:rsid w:val="00A83862"/>
    <w:rsid w:val="00A875FA"/>
    <w:rsid w:val="00A90B59"/>
    <w:rsid w:val="00A97F49"/>
    <w:rsid w:val="00AA1840"/>
    <w:rsid w:val="00AB1603"/>
    <w:rsid w:val="00AB324E"/>
    <w:rsid w:val="00AB6EB1"/>
    <w:rsid w:val="00AC3563"/>
    <w:rsid w:val="00AC4BE0"/>
    <w:rsid w:val="00AC5B1C"/>
    <w:rsid w:val="00AD064E"/>
    <w:rsid w:val="00AD1257"/>
    <w:rsid w:val="00AD2866"/>
    <w:rsid w:val="00AD31D4"/>
    <w:rsid w:val="00AD4701"/>
    <w:rsid w:val="00AD764D"/>
    <w:rsid w:val="00AE0608"/>
    <w:rsid w:val="00AE2A85"/>
    <w:rsid w:val="00AE3C78"/>
    <w:rsid w:val="00AE79ED"/>
    <w:rsid w:val="00AF059F"/>
    <w:rsid w:val="00AF065B"/>
    <w:rsid w:val="00AF2698"/>
    <w:rsid w:val="00AF2B86"/>
    <w:rsid w:val="00AF563B"/>
    <w:rsid w:val="00B00F9F"/>
    <w:rsid w:val="00B017FC"/>
    <w:rsid w:val="00B06EB2"/>
    <w:rsid w:val="00B143C5"/>
    <w:rsid w:val="00B21FFF"/>
    <w:rsid w:val="00B230D0"/>
    <w:rsid w:val="00B255AA"/>
    <w:rsid w:val="00B27D1F"/>
    <w:rsid w:val="00B27F57"/>
    <w:rsid w:val="00B320CA"/>
    <w:rsid w:val="00B328FF"/>
    <w:rsid w:val="00B36845"/>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4D70"/>
    <w:rsid w:val="00C066EB"/>
    <w:rsid w:val="00C07026"/>
    <w:rsid w:val="00C219E9"/>
    <w:rsid w:val="00C221D9"/>
    <w:rsid w:val="00C22AF6"/>
    <w:rsid w:val="00C24631"/>
    <w:rsid w:val="00C25AD9"/>
    <w:rsid w:val="00C34313"/>
    <w:rsid w:val="00C3757D"/>
    <w:rsid w:val="00C41C9D"/>
    <w:rsid w:val="00C44E1B"/>
    <w:rsid w:val="00C46740"/>
    <w:rsid w:val="00C50781"/>
    <w:rsid w:val="00C5529E"/>
    <w:rsid w:val="00C56B91"/>
    <w:rsid w:val="00C622C7"/>
    <w:rsid w:val="00C66F09"/>
    <w:rsid w:val="00C7030D"/>
    <w:rsid w:val="00C70C28"/>
    <w:rsid w:val="00C76AB9"/>
    <w:rsid w:val="00C76D28"/>
    <w:rsid w:val="00C846EA"/>
    <w:rsid w:val="00C85FDB"/>
    <w:rsid w:val="00C875C1"/>
    <w:rsid w:val="00C92EBE"/>
    <w:rsid w:val="00C92ED9"/>
    <w:rsid w:val="00C95B29"/>
    <w:rsid w:val="00C95EBF"/>
    <w:rsid w:val="00C9781A"/>
    <w:rsid w:val="00CA0BB4"/>
    <w:rsid w:val="00CA4D73"/>
    <w:rsid w:val="00CA5E0B"/>
    <w:rsid w:val="00CA6371"/>
    <w:rsid w:val="00CA70AA"/>
    <w:rsid w:val="00CB343E"/>
    <w:rsid w:val="00CB3BFA"/>
    <w:rsid w:val="00CC1172"/>
    <w:rsid w:val="00CC47A9"/>
    <w:rsid w:val="00CD1C49"/>
    <w:rsid w:val="00CE0BB4"/>
    <w:rsid w:val="00CE1F97"/>
    <w:rsid w:val="00CE222C"/>
    <w:rsid w:val="00CE5E94"/>
    <w:rsid w:val="00CE65A9"/>
    <w:rsid w:val="00CF113B"/>
    <w:rsid w:val="00D00086"/>
    <w:rsid w:val="00D01085"/>
    <w:rsid w:val="00D015DF"/>
    <w:rsid w:val="00D022DB"/>
    <w:rsid w:val="00D02D8E"/>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52FD"/>
    <w:rsid w:val="00D556F6"/>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545E"/>
    <w:rsid w:val="00DA6BBF"/>
    <w:rsid w:val="00DA74FA"/>
    <w:rsid w:val="00DB192F"/>
    <w:rsid w:val="00DB5D8E"/>
    <w:rsid w:val="00DB7990"/>
    <w:rsid w:val="00DC0F5A"/>
    <w:rsid w:val="00DC7F90"/>
    <w:rsid w:val="00DD0EE2"/>
    <w:rsid w:val="00DD2292"/>
    <w:rsid w:val="00DD23F6"/>
    <w:rsid w:val="00DD34CB"/>
    <w:rsid w:val="00DD61A5"/>
    <w:rsid w:val="00DE19F5"/>
    <w:rsid w:val="00DF3B6A"/>
    <w:rsid w:val="00DF50D2"/>
    <w:rsid w:val="00DF59FB"/>
    <w:rsid w:val="00E02CEB"/>
    <w:rsid w:val="00E0302A"/>
    <w:rsid w:val="00E03522"/>
    <w:rsid w:val="00E044CB"/>
    <w:rsid w:val="00E04652"/>
    <w:rsid w:val="00E04844"/>
    <w:rsid w:val="00E0547C"/>
    <w:rsid w:val="00E124FB"/>
    <w:rsid w:val="00E204B1"/>
    <w:rsid w:val="00E21992"/>
    <w:rsid w:val="00E26604"/>
    <w:rsid w:val="00E2674E"/>
    <w:rsid w:val="00E3093E"/>
    <w:rsid w:val="00E31C9B"/>
    <w:rsid w:val="00E32279"/>
    <w:rsid w:val="00E335F9"/>
    <w:rsid w:val="00E414B0"/>
    <w:rsid w:val="00E47085"/>
    <w:rsid w:val="00E532D5"/>
    <w:rsid w:val="00E5477D"/>
    <w:rsid w:val="00E5661C"/>
    <w:rsid w:val="00E566CB"/>
    <w:rsid w:val="00E570C4"/>
    <w:rsid w:val="00E65EB4"/>
    <w:rsid w:val="00E6662A"/>
    <w:rsid w:val="00E73E9F"/>
    <w:rsid w:val="00E82972"/>
    <w:rsid w:val="00E86641"/>
    <w:rsid w:val="00E94F20"/>
    <w:rsid w:val="00EA5C96"/>
    <w:rsid w:val="00EA752F"/>
    <w:rsid w:val="00EB3B2D"/>
    <w:rsid w:val="00EB7DB7"/>
    <w:rsid w:val="00EC3A25"/>
    <w:rsid w:val="00EC6410"/>
    <w:rsid w:val="00EC68C2"/>
    <w:rsid w:val="00ED11F8"/>
    <w:rsid w:val="00ED687C"/>
    <w:rsid w:val="00ED7F73"/>
    <w:rsid w:val="00EE0A47"/>
    <w:rsid w:val="00EE1E20"/>
    <w:rsid w:val="00EE2F3A"/>
    <w:rsid w:val="00EE4AFB"/>
    <w:rsid w:val="00EE4DFE"/>
    <w:rsid w:val="00EE5CB2"/>
    <w:rsid w:val="00EE6FDB"/>
    <w:rsid w:val="00EF794B"/>
    <w:rsid w:val="00F0770E"/>
    <w:rsid w:val="00F07E5F"/>
    <w:rsid w:val="00F11B3B"/>
    <w:rsid w:val="00F15555"/>
    <w:rsid w:val="00F15A80"/>
    <w:rsid w:val="00F15FF3"/>
    <w:rsid w:val="00F17EE8"/>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704EA"/>
    <w:rsid w:val="00F71B6D"/>
    <w:rsid w:val="00F77E28"/>
    <w:rsid w:val="00F8102B"/>
    <w:rsid w:val="00F8658C"/>
    <w:rsid w:val="00F9203A"/>
    <w:rsid w:val="00F95F36"/>
    <w:rsid w:val="00F96E18"/>
    <w:rsid w:val="00FA10CC"/>
    <w:rsid w:val="00FA43D6"/>
    <w:rsid w:val="00FB2547"/>
    <w:rsid w:val="00FB26CE"/>
    <w:rsid w:val="00FB64DB"/>
    <w:rsid w:val="00FB7502"/>
    <w:rsid w:val="00FC30E2"/>
    <w:rsid w:val="00FC5841"/>
    <w:rsid w:val="00FC5B89"/>
    <w:rsid w:val="00FC6FAA"/>
    <w:rsid w:val="00FD0051"/>
    <w:rsid w:val="00FD2315"/>
    <w:rsid w:val="00FE6827"/>
    <w:rsid w:val="00FE7AB3"/>
    <w:rsid w:val="00FF7EE2"/>
    <w:rsid w:val="03EB0A08"/>
    <w:rsid w:val="21D83C40"/>
    <w:rsid w:val="4A713065"/>
    <w:rsid w:val="6C93408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6"/>
    <w:link w:val="51"/>
    <w:qFormat/>
    <w:uiPriority w:val="0"/>
    <w:pPr>
      <w:keepNext/>
      <w:keepLines/>
      <w:autoSpaceDE/>
      <w:autoSpaceDN/>
      <w:adjustRightInd/>
      <w:spacing w:before="280" w:after="290" w:line="376" w:lineRule="auto"/>
      <w:jc w:val="both"/>
      <w:outlineLvl w:val="3"/>
    </w:pPr>
    <w:rPr>
      <w:rFonts w:ascii="Arial" w:hAnsi="Arial" w:eastAsia="黑体" w:cs="Arial"/>
      <w:b/>
      <w:bCs/>
      <w:kern w:val="2"/>
      <w:sz w:val="28"/>
      <w:szCs w:val="28"/>
    </w:rPr>
  </w:style>
  <w:style w:type="paragraph" w:styleId="7">
    <w:name w:val="heading 5"/>
    <w:basedOn w:val="1"/>
    <w:next w:val="1"/>
    <w:qFormat/>
    <w:uiPriority w:val="0"/>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8">
    <w:name w:val="heading 6"/>
    <w:basedOn w:val="1"/>
    <w:next w:val="1"/>
    <w:qFormat/>
    <w:uiPriority w:val="0"/>
    <w:pPr>
      <w:keepNext/>
      <w:keepLines/>
      <w:tabs>
        <w:tab w:val="left" w:pos="1152"/>
      </w:tabs>
      <w:autoSpaceDE/>
      <w:autoSpaceDN/>
      <w:adjustRightInd/>
      <w:spacing w:before="240" w:after="64" w:line="320" w:lineRule="auto"/>
      <w:ind w:left="1152" w:hanging="1152"/>
      <w:jc w:val="both"/>
      <w:outlineLvl w:val="5"/>
    </w:pPr>
    <w:rPr>
      <w:rFonts w:ascii="Arial" w:hAnsi="Arial" w:eastAsia="黑体"/>
      <w:b/>
      <w:bCs/>
      <w:kern w:val="2"/>
      <w:sz w:val="24"/>
      <w:szCs w:val="24"/>
    </w:rPr>
  </w:style>
  <w:style w:type="paragraph" w:styleId="9">
    <w:name w:val="heading 7"/>
    <w:basedOn w:val="1"/>
    <w:next w:val="1"/>
    <w:qFormat/>
    <w:uiPriority w:val="0"/>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10">
    <w:name w:val="heading 8"/>
    <w:basedOn w:val="1"/>
    <w:next w:val="1"/>
    <w:qFormat/>
    <w:uiPriority w:val="0"/>
    <w:pPr>
      <w:keepNext/>
      <w:keepLines/>
      <w:tabs>
        <w:tab w:val="left" w:pos="1440"/>
      </w:tabs>
      <w:autoSpaceDE/>
      <w:autoSpaceDN/>
      <w:adjustRightInd/>
      <w:spacing w:before="240" w:after="64" w:line="320" w:lineRule="auto"/>
      <w:ind w:left="1440" w:hanging="1440"/>
      <w:jc w:val="both"/>
      <w:outlineLvl w:val="7"/>
    </w:pPr>
    <w:rPr>
      <w:rFonts w:ascii="Arial" w:hAnsi="Arial" w:eastAsia="黑体"/>
      <w:kern w:val="2"/>
      <w:sz w:val="24"/>
      <w:szCs w:val="24"/>
    </w:rPr>
  </w:style>
  <w:style w:type="paragraph" w:styleId="11">
    <w:name w:val="heading 9"/>
    <w:basedOn w:val="1"/>
    <w:next w:val="1"/>
    <w:qFormat/>
    <w:uiPriority w:val="0"/>
    <w:pPr>
      <w:keepNext/>
      <w:keepLines/>
      <w:tabs>
        <w:tab w:val="left" w:pos="1584"/>
      </w:tabs>
      <w:autoSpaceDE/>
      <w:autoSpaceDN/>
      <w:adjustRightInd/>
      <w:spacing w:before="240" w:after="64" w:line="320" w:lineRule="auto"/>
      <w:ind w:left="1584" w:hanging="1584"/>
      <w:jc w:val="both"/>
      <w:outlineLvl w:val="8"/>
    </w:pPr>
    <w:rPr>
      <w:rFonts w:ascii="Arial" w:hAnsi="Arial" w:eastAsia="黑体"/>
      <w:kern w:val="2"/>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48"/>
    <w:qFormat/>
    <w:uiPriority w:val="0"/>
    <w:pPr>
      <w:ind w:firstLine="420" w:firstLineChars="200"/>
    </w:pPr>
  </w:style>
  <w:style w:type="paragraph" w:styleId="12">
    <w:name w:val="List 3"/>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autoSpaceDE/>
      <w:autoSpaceDN/>
      <w:adjustRightInd/>
    </w:pPr>
    <w:rPr>
      <w:rFonts w:ascii="Times New Roman"/>
      <w:kern w:val="2"/>
      <w:sz w:val="21"/>
      <w:szCs w:val="24"/>
    </w:rPr>
  </w:style>
  <w:style w:type="paragraph" w:styleId="15">
    <w:name w:val="toc 7"/>
    <w:basedOn w:val="1"/>
    <w:next w:val="1"/>
    <w:semiHidden/>
    <w:qFormat/>
    <w:uiPriority w:val="0"/>
    <w:pPr>
      <w:autoSpaceDE/>
      <w:autoSpaceDN/>
      <w:adjustRightInd/>
      <w:ind w:left="1260"/>
    </w:pPr>
    <w:rPr>
      <w:rFonts w:ascii="Times New Roman"/>
      <w:kern w:val="2"/>
      <w:sz w:val="18"/>
      <w:szCs w:val="18"/>
    </w:rPr>
  </w:style>
  <w:style w:type="paragraph" w:styleId="16">
    <w:name w:val="Body Text First Indent"/>
    <w:basedOn w:val="17"/>
    <w:qFormat/>
    <w:uiPriority w:val="0"/>
    <w:pPr>
      <w:spacing w:after="120"/>
      <w:ind w:firstLine="420" w:firstLineChars="100"/>
      <w:jc w:val="both"/>
    </w:pPr>
    <w:rPr>
      <w:sz w:val="21"/>
    </w:rPr>
  </w:style>
  <w:style w:type="paragraph" w:styleId="17">
    <w:name w:val="Body Text"/>
    <w:basedOn w:val="1"/>
    <w:link w:val="47"/>
    <w:qFormat/>
    <w:uiPriority w:val="0"/>
    <w:pPr>
      <w:autoSpaceDE/>
      <w:autoSpaceDN/>
      <w:adjustRightInd/>
      <w:jc w:val="center"/>
    </w:pPr>
    <w:rPr>
      <w:rFonts w:ascii="Times New Roman"/>
      <w:kern w:val="2"/>
      <w:sz w:val="44"/>
      <w:szCs w:val="24"/>
    </w:rPr>
  </w:style>
  <w:style w:type="paragraph" w:styleId="18">
    <w:name w:val="List Number"/>
    <w:basedOn w:val="1"/>
    <w:qFormat/>
    <w:uiPriority w:val="0"/>
    <w:pPr>
      <w:tabs>
        <w:tab w:val="left" w:pos="420"/>
      </w:tabs>
      <w:autoSpaceDE/>
      <w:autoSpaceDN/>
      <w:adjustRightInd/>
      <w:ind w:left="420" w:hanging="420"/>
      <w:jc w:val="both"/>
    </w:pPr>
    <w:rPr>
      <w:rFonts w:ascii="Times New Roman"/>
      <w:kern w:val="2"/>
      <w:sz w:val="21"/>
      <w:szCs w:val="24"/>
    </w:rPr>
  </w:style>
  <w:style w:type="paragraph" w:styleId="19">
    <w:name w:val="Document Map"/>
    <w:basedOn w:val="1"/>
    <w:semiHidden/>
    <w:qFormat/>
    <w:uiPriority w:val="0"/>
    <w:pPr>
      <w:shd w:val="clear" w:color="auto" w:fill="000080"/>
      <w:autoSpaceDE/>
      <w:autoSpaceDN/>
      <w:adjustRightInd/>
      <w:jc w:val="both"/>
    </w:pPr>
    <w:rPr>
      <w:rFonts w:ascii="Times New Roman"/>
      <w:kern w:val="2"/>
      <w:sz w:val="21"/>
      <w:szCs w:val="24"/>
    </w:rPr>
  </w:style>
  <w:style w:type="paragraph" w:styleId="20">
    <w:name w:val="Body Text 3"/>
    <w:basedOn w:val="1"/>
    <w:qFormat/>
    <w:uiPriority w:val="0"/>
    <w:pPr>
      <w:widowControl/>
      <w:autoSpaceDE/>
      <w:autoSpaceDN/>
      <w:adjustRightInd/>
      <w:jc w:val="center"/>
    </w:pPr>
    <w:rPr>
      <w:rFonts w:ascii="Times New Roman"/>
      <w:sz w:val="21"/>
    </w:rPr>
  </w:style>
  <w:style w:type="paragraph" w:styleId="21">
    <w:name w:val="Body Text Indent"/>
    <w:basedOn w:val="1"/>
    <w:qFormat/>
    <w:uiPriority w:val="0"/>
    <w:pPr>
      <w:autoSpaceDE/>
      <w:autoSpaceDN/>
      <w:adjustRightInd/>
      <w:spacing w:after="120"/>
      <w:ind w:left="420" w:leftChars="200"/>
      <w:jc w:val="both"/>
    </w:pPr>
    <w:rPr>
      <w:rFonts w:ascii="Times New Roman"/>
      <w:kern w:val="2"/>
      <w:sz w:val="21"/>
      <w:szCs w:val="24"/>
    </w:rPr>
  </w:style>
  <w:style w:type="paragraph" w:styleId="22">
    <w:name w:val="toc 5"/>
    <w:basedOn w:val="1"/>
    <w:next w:val="1"/>
    <w:semiHidden/>
    <w:qFormat/>
    <w:uiPriority w:val="0"/>
    <w:pPr>
      <w:autoSpaceDE/>
      <w:autoSpaceDN/>
      <w:adjustRightInd/>
      <w:spacing w:before="120" w:after="120"/>
      <w:ind w:left="840"/>
    </w:pPr>
    <w:rPr>
      <w:rFonts w:ascii="Times New Roman"/>
      <w:kern w:val="2"/>
      <w:sz w:val="21"/>
      <w:szCs w:val="18"/>
    </w:rPr>
  </w:style>
  <w:style w:type="paragraph" w:styleId="23">
    <w:name w:val="toc 3"/>
    <w:basedOn w:val="1"/>
    <w:next w:val="1"/>
    <w:qFormat/>
    <w:uiPriority w:val="39"/>
    <w:pPr>
      <w:tabs>
        <w:tab w:val="right" w:leader="dot" w:pos="8540"/>
      </w:tabs>
      <w:spacing w:line="360" w:lineRule="auto"/>
    </w:pPr>
  </w:style>
  <w:style w:type="paragraph" w:styleId="24">
    <w:name w:val="Plain Text"/>
    <w:basedOn w:val="1"/>
    <w:qFormat/>
    <w:uiPriority w:val="0"/>
    <w:pPr>
      <w:autoSpaceDE/>
      <w:autoSpaceDN/>
      <w:adjustRightInd/>
      <w:jc w:val="both"/>
    </w:pPr>
    <w:rPr>
      <w:rFonts w:hint="eastAsia" w:hAnsi="Courier New"/>
      <w:kern w:val="2"/>
      <w:sz w:val="21"/>
      <w:szCs w:val="21"/>
    </w:rPr>
  </w:style>
  <w:style w:type="paragraph" w:styleId="25">
    <w:name w:val="toc 8"/>
    <w:basedOn w:val="1"/>
    <w:next w:val="1"/>
    <w:semiHidden/>
    <w:qFormat/>
    <w:uiPriority w:val="0"/>
    <w:pPr>
      <w:autoSpaceDE/>
      <w:autoSpaceDN/>
      <w:adjustRightInd/>
      <w:ind w:left="1470"/>
    </w:pPr>
    <w:rPr>
      <w:rFonts w:ascii="Times New Roman"/>
      <w:kern w:val="2"/>
      <w:sz w:val="18"/>
      <w:szCs w:val="18"/>
    </w:rPr>
  </w:style>
  <w:style w:type="paragraph" w:styleId="26">
    <w:name w:val="Date"/>
    <w:basedOn w:val="1"/>
    <w:next w:val="1"/>
    <w:qFormat/>
    <w:uiPriority w:val="0"/>
    <w:pPr>
      <w:autoSpaceDE/>
      <w:autoSpaceDN/>
      <w:adjustRightInd/>
      <w:ind w:left="100" w:leftChars="2500"/>
      <w:jc w:val="both"/>
    </w:pPr>
    <w:rPr>
      <w:rFonts w:ascii="Times New Roman"/>
      <w:kern w:val="2"/>
      <w:sz w:val="21"/>
      <w:szCs w:val="24"/>
    </w:rPr>
  </w:style>
  <w:style w:type="paragraph" w:styleId="27">
    <w:name w:val="Balloon Text"/>
    <w:basedOn w:val="1"/>
    <w:semiHidden/>
    <w:qFormat/>
    <w:uiPriority w:val="0"/>
    <w:pPr>
      <w:autoSpaceDE/>
      <w:autoSpaceDN/>
      <w:adjustRightInd/>
      <w:jc w:val="both"/>
    </w:pPr>
    <w:rPr>
      <w:rFonts w:ascii="Times New Roman"/>
      <w:kern w:val="2"/>
      <w:sz w:val="18"/>
      <w:szCs w:val="18"/>
    </w:rPr>
  </w:style>
  <w:style w:type="paragraph" w:styleId="28">
    <w:name w:val="footer"/>
    <w:basedOn w:val="1"/>
    <w:qFormat/>
    <w:uiPriority w:val="0"/>
    <w:pPr>
      <w:tabs>
        <w:tab w:val="center" w:pos="4153"/>
        <w:tab w:val="right" w:pos="8306"/>
      </w:tabs>
      <w:snapToGrid w:val="0"/>
    </w:pPr>
    <w:rPr>
      <w:sz w:val="18"/>
      <w:szCs w:val="18"/>
    </w:rPr>
  </w:style>
  <w:style w:type="paragraph" w:styleId="29">
    <w:name w:val="header"/>
    <w:basedOn w:val="1"/>
    <w:qFormat/>
    <w:uiPriority w:val="0"/>
    <w:pPr>
      <w:pBdr>
        <w:bottom w:val="thickThinLargeGap" w:color="auto" w:sz="6" w:space="1"/>
      </w:pBdr>
      <w:autoSpaceDE/>
      <w:autoSpaceDN/>
      <w:snapToGrid w:val="0"/>
      <w:spacing w:line="400" w:lineRule="atLeast"/>
      <w:jc w:val="center"/>
    </w:pPr>
    <w:rPr>
      <w:rFonts w:ascii="仿宋_GB2312" w:hAnsi="华文宋体" w:eastAsia="仿宋_GB2312"/>
      <w:b/>
      <w:bCs/>
      <w:kern w:val="2"/>
      <w:sz w:val="28"/>
      <w:szCs w:val="24"/>
    </w:rPr>
  </w:style>
  <w:style w:type="paragraph" w:styleId="30">
    <w:name w:val="toc 1"/>
    <w:basedOn w:val="1"/>
    <w:next w:val="1"/>
    <w:qFormat/>
    <w:uiPriority w:val="39"/>
  </w:style>
  <w:style w:type="paragraph" w:styleId="31">
    <w:name w:val="toc 4"/>
    <w:basedOn w:val="1"/>
    <w:next w:val="1"/>
    <w:semiHidden/>
    <w:qFormat/>
    <w:uiPriority w:val="0"/>
    <w:pPr>
      <w:autoSpaceDE/>
      <w:autoSpaceDN/>
      <w:adjustRightInd/>
      <w:spacing w:before="120" w:after="120"/>
      <w:ind w:left="630"/>
    </w:pPr>
    <w:rPr>
      <w:rFonts w:ascii="Times New Roman"/>
      <w:kern w:val="2"/>
      <w:sz w:val="21"/>
      <w:szCs w:val="18"/>
    </w:rPr>
  </w:style>
  <w:style w:type="paragraph" w:styleId="32">
    <w:name w:val="Subtitle"/>
    <w:basedOn w:val="1"/>
    <w:next w:val="1"/>
    <w:link w:val="57"/>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autoSpaceDE/>
      <w:autoSpaceDN/>
      <w:adjustRightInd/>
      <w:ind w:left="200" w:hanging="200" w:hangingChars="200"/>
      <w:jc w:val="both"/>
    </w:pPr>
    <w:rPr>
      <w:rFonts w:ascii="Times New Roman"/>
      <w:kern w:val="2"/>
      <w:sz w:val="21"/>
      <w:szCs w:val="24"/>
    </w:rPr>
  </w:style>
  <w:style w:type="paragraph" w:styleId="34">
    <w:name w:val="toc 6"/>
    <w:basedOn w:val="1"/>
    <w:next w:val="1"/>
    <w:semiHidden/>
    <w:qFormat/>
    <w:uiPriority w:val="0"/>
    <w:pPr>
      <w:autoSpaceDE/>
      <w:autoSpaceDN/>
      <w:adjustRightInd/>
      <w:ind w:left="1050"/>
    </w:pPr>
    <w:rPr>
      <w:rFonts w:ascii="Times New Roman"/>
      <w:kern w:val="2"/>
      <w:sz w:val="18"/>
      <w:szCs w:val="18"/>
    </w:rPr>
  </w:style>
  <w:style w:type="paragraph" w:styleId="35">
    <w:name w:val="Body Text Indent 3"/>
    <w:basedOn w:val="1"/>
    <w:qFormat/>
    <w:uiPriority w:val="0"/>
    <w:pPr>
      <w:autoSpaceDE/>
      <w:autoSpaceDN/>
      <w:adjustRightInd/>
      <w:spacing w:after="120"/>
      <w:ind w:left="420" w:leftChars="200"/>
      <w:jc w:val="both"/>
    </w:pPr>
    <w:rPr>
      <w:rFonts w:ascii="Times New Roman"/>
      <w:kern w:val="2"/>
      <w:sz w:val="16"/>
      <w:szCs w:val="16"/>
    </w:rPr>
  </w:style>
  <w:style w:type="paragraph" w:styleId="36">
    <w:name w:val="toc 2"/>
    <w:basedOn w:val="1"/>
    <w:next w:val="1"/>
    <w:qFormat/>
    <w:uiPriority w:val="39"/>
    <w:pPr>
      <w:tabs>
        <w:tab w:val="right" w:leader="dot" w:pos="8540"/>
      </w:tabs>
      <w:spacing w:line="360" w:lineRule="auto"/>
    </w:pPr>
  </w:style>
  <w:style w:type="paragraph" w:styleId="37">
    <w:name w:val="toc 9"/>
    <w:basedOn w:val="1"/>
    <w:next w:val="1"/>
    <w:semiHidden/>
    <w:qFormat/>
    <w:uiPriority w:val="0"/>
    <w:pPr>
      <w:autoSpaceDE/>
      <w:autoSpaceDN/>
      <w:adjustRightInd/>
      <w:ind w:left="1680"/>
    </w:pPr>
    <w:rPr>
      <w:rFonts w:ascii="Times New Roman"/>
      <w:kern w:val="2"/>
      <w:sz w:val="18"/>
      <w:szCs w:val="18"/>
    </w:rPr>
  </w:style>
  <w:style w:type="paragraph" w:styleId="38">
    <w:name w:val="Normal (Web)"/>
    <w:basedOn w:val="1"/>
    <w:qFormat/>
    <w:uiPriority w:val="0"/>
    <w:pPr>
      <w:widowControl/>
      <w:autoSpaceDE/>
      <w:autoSpaceDN/>
      <w:adjustRightInd/>
      <w:spacing w:before="100" w:beforeAutospacing="1" w:after="100" w:afterAutospacing="1"/>
    </w:pPr>
    <w:rPr>
      <w:rFonts w:hAnsi="宋体" w:cs="宋体"/>
      <w:sz w:val="24"/>
      <w:szCs w:val="24"/>
    </w:rPr>
  </w:style>
  <w:style w:type="character" w:styleId="40">
    <w:name w:val="Strong"/>
    <w:qFormat/>
    <w:uiPriority w:val="0"/>
    <w:rPr>
      <w:b/>
      <w:bCs/>
    </w:rPr>
  </w:style>
  <w:style w:type="character" w:styleId="41">
    <w:name w:val="page number"/>
    <w:basedOn w:val="39"/>
    <w:uiPriority w:val="0"/>
  </w:style>
  <w:style w:type="character" w:styleId="42">
    <w:name w:val="FollowedHyperlink"/>
    <w:uiPriority w:val="0"/>
    <w:rPr>
      <w:color w:val="800080"/>
      <w:u w:val="single"/>
    </w:rPr>
  </w:style>
  <w:style w:type="character" w:styleId="43">
    <w:name w:val="Hyperlink"/>
    <w:uiPriority w:val="99"/>
    <w:rPr>
      <w:color w:val="0000FF"/>
      <w:u w:val="single"/>
    </w:rPr>
  </w:style>
  <w:style w:type="character" w:styleId="44">
    <w:name w:val="annotation reference"/>
    <w:semiHidden/>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正文文本 Char"/>
    <w:link w:val="17"/>
    <w:uiPriority w:val="0"/>
    <w:rPr>
      <w:rFonts w:eastAsia="宋体"/>
      <w:kern w:val="2"/>
      <w:sz w:val="44"/>
      <w:szCs w:val="24"/>
      <w:lang w:val="en-US" w:eastAsia="zh-CN" w:bidi="ar-SA"/>
    </w:rPr>
  </w:style>
  <w:style w:type="character" w:customStyle="1" w:styleId="48">
    <w:name w:val="正文缩进 Char"/>
    <w:link w:val="6"/>
    <w:uiPriority w:val="0"/>
    <w:rPr>
      <w:rFonts w:ascii="宋体" w:eastAsia="宋体"/>
      <w:lang w:val="en-US" w:eastAsia="zh-CN" w:bidi="ar-SA"/>
    </w:rPr>
  </w:style>
  <w:style w:type="character" w:customStyle="1" w:styleId="49">
    <w:name w:val="标题 3 Char"/>
    <w:link w:val="4"/>
    <w:uiPriority w:val="0"/>
    <w:rPr>
      <w:rFonts w:ascii="宋体" w:eastAsia="宋体"/>
      <w:b/>
      <w:bCs/>
      <w:sz w:val="32"/>
      <w:szCs w:val="32"/>
      <w:lang w:val="en-US" w:eastAsia="zh-CN" w:bidi="ar-SA"/>
    </w:rPr>
  </w:style>
  <w:style w:type="character" w:customStyle="1" w:styleId="50">
    <w:name w:val="apple-converted-space"/>
    <w:basedOn w:val="39"/>
    <w:uiPriority w:val="0"/>
  </w:style>
  <w:style w:type="character" w:customStyle="1" w:styleId="51">
    <w:name w:val="标题 4 Char"/>
    <w:link w:val="5"/>
    <w:uiPriority w:val="0"/>
    <w:rPr>
      <w:rFonts w:ascii="Arial" w:hAnsi="Arial" w:eastAsia="黑体" w:cs="Arial"/>
      <w:b/>
      <w:bCs/>
      <w:kern w:val="2"/>
      <w:sz w:val="28"/>
      <w:szCs w:val="28"/>
      <w:lang w:val="en-US" w:eastAsia="zh-CN" w:bidi="ar-SA"/>
    </w:rPr>
  </w:style>
  <w:style w:type="character" w:customStyle="1" w:styleId="52">
    <w:name w:val="kehuabt_ry1"/>
    <w:uiPriority w:val="0"/>
    <w:rPr>
      <w:b/>
      <w:bCs/>
      <w:color w:val="1C7DA0"/>
      <w:sz w:val="21"/>
      <w:szCs w:val="21"/>
    </w:rPr>
  </w:style>
  <w:style w:type="character" w:customStyle="1" w:styleId="53">
    <w:name w:val="style51"/>
    <w:uiPriority w:val="0"/>
    <w:rPr>
      <w:sz w:val="17"/>
      <w:szCs w:val="17"/>
    </w:rPr>
  </w:style>
  <w:style w:type="character" w:customStyle="1" w:styleId="54">
    <w:name w:val="小四 段落 宋体 Char Char"/>
    <w:link w:val="55"/>
    <w:uiPriority w:val="0"/>
    <w:rPr>
      <w:rFonts w:ascii="仿宋_GB2312" w:eastAsia="仿宋_GB2312"/>
      <w:kern w:val="2"/>
      <w:sz w:val="30"/>
      <w:szCs w:val="30"/>
      <w:lang w:val="en-US" w:eastAsia="zh-CN" w:bidi="ar-SA"/>
    </w:rPr>
  </w:style>
  <w:style w:type="paragraph" w:customStyle="1" w:styleId="55">
    <w:name w:val="小四 段落 宋体 Char"/>
    <w:basedOn w:val="18"/>
    <w:link w:val="54"/>
    <w:qFormat/>
    <w:uiPriority w:val="0"/>
    <w:pPr>
      <w:ind w:left="0" w:right="-33" w:firstLine="600" w:firstLineChars="200"/>
      <w:jc w:val="left"/>
    </w:pPr>
    <w:rPr>
      <w:rFonts w:ascii="仿宋_GB2312" w:eastAsia="仿宋_GB2312"/>
      <w:sz w:val="30"/>
      <w:szCs w:val="30"/>
    </w:rPr>
  </w:style>
  <w:style w:type="character" w:customStyle="1" w:styleId="56">
    <w:name w:val="st1"/>
    <w:basedOn w:val="39"/>
    <w:uiPriority w:val="0"/>
  </w:style>
  <w:style w:type="character" w:customStyle="1" w:styleId="57">
    <w:name w:val="副标题 Char"/>
    <w:link w:val="32"/>
    <w:uiPriority w:val="0"/>
    <w:rPr>
      <w:rFonts w:ascii="Cambria" w:hAnsi="Cambria"/>
      <w:b/>
      <w:bCs/>
      <w:kern w:val="28"/>
      <w:sz w:val="32"/>
      <w:szCs w:val="32"/>
    </w:rPr>
  </w:style>
  <w:style w:type="character" w:customStyle="1" w:styleId="58">
    <w:name w:val="样式 仿宋_GB2312 小四 加粗 黑色"/>
    <w:uiPriority w:val="0"/>
    <w:rPr>
      <w:rFonts w:ascii="仿宋_GB2312" w:eastAsia="仿宋_GB2312"/>
      <w:b/>
      <w:bCs/>
      <w:color w:val="000000"/>
      <w:kern w:val="0"/>
      <w:sz w:val="24"/>
      <w:szCs w:val="24"/>
      <w:lang w:val="en-US" w:eastAsia="zh-CN" w:bidi="ar-SA"/>
    </w:rPr>
  </w:style>
  <w:style w:type="character" w:customStyle="1" w:styleId="59">
    <w:name w:val="标题 1 Char"/>
    <w:link w:val="2"/>
    <w:qFormat/>
    <w:uiPriority w:val="0"/>
    <w:rPr>
      <w:rFonts w:ascii="宋体" w:eastAsia="宋体"/>
      <w:b/>
      <w:bCs/>
      <w:kern w:val="44"/>
      <w:sz w:val="44"/>
      <w:szCs w:val="44"/>
      <w:lang w:val="en-US" w:eastAsia="zh-CN" w:bidi="ar-SA"/>
    </w:rPr>
  </w:style>
  <w:style w:type="paragraph" w:customStyle="1" w:styleId="60">
    <w:name w:val="p0"/>
    <w:basedOn w:val="1"/>
    <w:qFormat/>
    <w:uiPriority w:val="0"/>
    <w:pPr>
      <w:widowControl/>
      <w:autoSpaceDE/>
      <w:autoSpaceDN/>
      <w:adjustRightInd/>
      <w:jc w:val="both"/>
    </w:pPr>
    <w:rPr>
      <w:rFonts w:ascii="Calibri" w:hAnsi="Calibri" w:cs="宋体"/>
      <w:sz w:val="21"/>
      <w:szCs w:val="21"/>
    </w:rPr>
  </w:style>
  <w:style w:type="paragraph" w:customStyle="1" w:styleId="61">
    <w:name w:val="2"/>
    <w:basedOn w:val="1"/>
    <w:qFormat/>
    <w:uiPriority w:val="0"/>
    <w:pPr>
      <w:autoSpaceDE/>
      <w:autoSpaceDN/>
      <w:adjustRightInd/>
      <w:jc w:val="both"/>
    </w:pPr>
    <w:rPr>
      <w:rFonts w:ascii="Tahoma" w:hAnsi="Tahoma"/>
      <w:kern w:val="2"/>
      <w:sz w:val="24"/>
    </w:rPr>
  </w:style>
  <w:style w:type="paragraph" w:customStyle="1" w:styleId="62">
    <w:name w:val="表格文字"/>
    <w:next w:val="1"/>
    <w:qFormat/>
    <w:uiPriority w:val="0"/>
    <w:rPr>
      <w:rFonts w:ascii="Times New Roman" w:hAnsi="Times New Roman" w:eastAsia="宋体" w:cs="Times New Roman"/>
      <w:sz w:val="21"/>
      <w:lang w:val="en-US" w:eastAsia="zh-CN" w:bidi="ar-SA"/>
    </w:rPr>
  </w:style>
  <w:style w:type="paragraph" w:customStyle="1" w:styleId="63">
    <w:name w:val="Char"/>
    <w:basedOn w:val="1"/>
    <w:qFormat/>
    <w:uiPriority w:val="0"/>
    <w:pPr>
      <w:tabs>
        <w:tab w:val="left" w:pos="360"/>
      </w:tabs>
      <w:autoSpaceDE/>
      <w:autoSpaceDN/>
      <w:adjustRightInd/>
      <w:jc w:val="both"/>
    </w:pPr>
    <w:rPr>
      <w:rFonts w:ascii="Times New Roman"/>
      <w:kern w:val="2"/>
      <w:sz w:val="24"/>
      <w:szCs w:val="24"/>
    </w:rPr>
  </w:style>
  <w:style w:type="paragraph" w:customStyle="1" w:styleId="64">
    <w:name w:val="符号与编号"/>
    <w:basedOn w:val="1"/>
    <w:qFormat/>
    <w:uiPriority w:val="0"/>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65">
    <w:name w:val="flType"/>
    <w:basedOn w:val="1"/>
    <w:qFormat/>
    <w:uiPriority w:val="0"/>
    <w:pPr>
      <w:tabs>
        <w:tab w:val="left" w:pos="425"/>
      </w:tabs>
      <w:autoSpaceDE/>
      <w:autoSpaceDN/>
      <w:spacing w:after="284" w:line="113" w:lineRule="atLeast"/>
      <w:jc w:val="center"/>
      <w:textAlignment w:val="baseline"/>
    </w:pPr>
    <w:rPr>
      <w:rFonts w:ascii="Times New Roman"/>
      <w:sz w:val="24"/>
    </w:rPr>
  </w:style>
  <w:style w:type="paragraph" w:customStyle="1" w:styleId="66">
    <w:name w:val="Char Char1 Char Char Char Char Char Char Char Char"/>
    <w:basedOn w:val="1"/>
    <w:qFormat/>
    <w:uiPriority w:val="0"/>
    <w:pPr>
      <w:widowControl/>
      <w:autoSpaceDE/>
      <w:autoSpaceDN/>
      <w:adjustRightInd/>
      <w:spacing w:after="160" w:line="240" w:lineRule="exact"/>
    </w:pPr>
    <w:rPr>
      <w:rFonts w:ascii="Verdana" w:hAnsi="Verdana"/>
      <w:lang w:eastAsia="en-US"/>
    </w:rPr>
  </w:style>
  <w:style w:type="paragraph" w:customStyle="1" w:styleId="67">
    <w:name w:val="_Style 16"/>
    <w:basedOn w:val="1"/>
    <w:qFormat/>
    <w:uiPriority w:val="0"/>
    <w:pPr>
      <w:autoSpaceDE/>
      <w:autoSpaceDN/>
      <w:adjustRightInd/>
      <w:jc w:val="both"/>
    </w:pPr>
    <w:rPr>
      <w:rFonts w:ascii="Tahoma" w:hAnsi="Tahoma"/>
      <w:kern w:val="2"/>
      <w:sz w:val="24"/>
    </w:rPr>
  </w:style>
  <w:style w:type="paragraph" w:customStyle="1" w:styleId="68">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69">
    <w:name w:val="Char1"/>
    <w:basedOn w:val="1"/>
    <w:qFormat/>
    <w:uiPriority w:val="0"/>
    <w:pPr>
      <w:tabs>
        <w:tab w:val="left" w:pos="420"/>
      </w:tabs>
      <w:autoSpaceDE/>
      <w:autoSpaceDN/>
      <w:adjustRightInd/>
      <w:ind w:left="420" w:hanging="420"/>
      <w:jc w:val="both"/>
    </w:pPr>
    <w:rPr>
      <w:rFonts w:ascii="Times New Roman"/>
      <w:kern w:val="2"/>
      <w:sz w:val="24"/>
      <w:szCs w:val="24"/>
    </w:rPr>
  </w:style>
  <w:style w:type="paragraph" w:customStyle="1" w:styleId="70">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71">
    <w:name w:val="Char Char3 Char Char Char Char Char Char Char"/>
    <w:basedOn w:val="19"/>
    <w:semiHidden/>
    <w:qFormat/>
    <w:uiPriority w:val="0"/>
    <w:rPr>
      <w:rFonts w:ascii="Tahoma" w:hAnsi="Tahoma"/>
      <w:sz w:val="24"/>
    </w:rPr>
  </w:style>
  <w:style w:type="paragraph" w:customStyle="1" w:styleId="72">
    <w:name w:val="南通方案正文"/>
    <w:basedOn w:val="1"/>
    <w:qFormat/>
    <w:uiPriority w:val="0"/>
    <w:pPr>
      <w:autoSpaceDE/>
      <w:autoSpaceDN/>
      <w:adjustRightInd/>
      <w:spacing w:line="360" w:lineRule="auto"/>
      <w:ind w:firstLine="480" w:firstLineChars="200"/>
      <w:jc w:val="both"/>
    </w:pPr>
    <w:rPr>
      <w:rFonts w:ascii="Times New Roman"/>
      <w:kern w:val="2"/>
      <w:sz w:val="24"/>
    </w:rPr>
  </w:style>
  <w:style w:type="paragraph" w:customStyle="1" w:styleId="73">
    <w:name w:val="xl26"/>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sz w:val="24"/>
      <w:szCs w:val="24"/>
    </w:rPr>
  </w:style>
  <w:style w:type="paragraph" w:customStyle="1" w:styleId="74">
    <w:name w:val="Char2"/>
    <w:basedOn w:val="1"/>
    <w:qFormat/>
    <w:uiPriority w:val="0"/>
    <w:pPr>
      <w:widowControl/>
      <w:autoSpaceDE/>
      <w:autoSpaceDN/>
      <w:adjustRightInd/>
      <w:spacing w:line="240" w:lineRule="atLeast"/>
      <w:ind w:left="420" w:firstLine="420"/>
    </w:pPr>
    <w:rPr>
      <w:rFonts w:hAnsi="宋体" w:cs="宋体"/>
      <w:sz w:val="24"/>
      <w:szCs w:val="21"/>
    </w:rPr>
  </w:style>
  <w:style w:type="paragraph" w:customStyle="1" w:styleId="75">
    <w:name w:val="List Paragraph"/>
    <w:basedOn w:val="1"/>
    <w:qFormat/>
    <w:uiPriority w:val="34"/>
    <w:pPr>
      <w:autoSpaceDE/>
      <w:autoSpaceDN/>
      <w:adjustRightInd/>
      <w:ind w:firstLine="420" w:firstLineChars="200"/>
      <w:jc w:val="both"/>
    </w:pPr>
    <w:rPr>
      <w:rFonts w:ascii="Calibri" w:hAnsi="Calibri"/>
      <w:kern w:val="2"/>
      <w:sz w:val="21"/>
      <w:szCs w:val="22"/>
    </w:rPr>
  </w:style>
  <w:style w:type="paragraph" w:customStyle="1" w:styleId="76">
    <w:name w:val="样式 样式 左 首行缩进:2 字符 + 首行缩进:  2 字符 + 首行缩进:  2 字符"/>
    <w:basedOn w:val="1"/>
    <w:qFormat/>
    <w:uiPriority w:val="0"/>
    <w:pPr>
      <w:widowControl/>
      <w:autoSpaceDE/>
      <w:autoSpaceDN/>
      <w:ind w:left="420" w:leftChars="200" w:firstLine="420" w:firstLineChars="200"/>
      <w:textAlignment w:val="baseline"/>
    </w:pPr>
    <w:rPr>
      <w:rFonts w:hAnsi="宋体"/>
      <w:sz w:val="21"/>
      <w:szCs w:val="21"/>
      <w:lang w:bidi="en-US"/>
    </w:rPr>
  </w:style>
  <w:style w:type="paragraph" w:customStyle="1" w:styleId="77">
    <w:name w:val="Revision"/>
    <w:hidden/>
    <w:unhideWhenUsed/>
    <w:qFormat/>
    <w:uiPriority w:val="99"/>
    <w:rPr>
      <w:rFonts w:ascii="宋体"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B57A8-C2D2-49AF-884C-C20649B64F6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34</Pages>
  <Words>3335</Words>
  <Characters>19016</Characters>
  <Lines>158</Lines>
  <Paragraphs>44</Paragraphs>
  <ScaleCrop>false</ScaleCrop>
  <LinksUpToDate>false</LinksUpToDate>
  <CharactersWithSpaces>22307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2017-01-10T11:53:00Z</dcterms:created>
  <dc:creator>雨林木风</dc:creator>
  <cp:lastModifiedBy>Administrator</cp:lastModifiedBy>
  <cp:lastPrinted>2016-12-27T01:48:00Z</cp:lastPrinted>
  <dcterms:modified xsi:type="dcterms:W3CDTF">2017-02-23T08:29:44Z</dcterms:modified>
  <dc:title>南京审计学院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